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68" w:rsidRPr="00300DC6" w:rsidRDefault="00300DC6" w:rsidP="00300DC6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00DC6">
        <w:rPr>
          <w:rFonts w:ascii="メイリオ" w:eastAsia="メイリオ" w:hAnsi="メイリオ" w:cs="メイリオ" w:hint="eastAsia"/>
          <w:sz w:val="32"/>
          <w:szCs w:val="32"/>
        </w:rPr>
        <w:t>ひろさき地方創生パートナー企業</w:t>
      </w:r>
      <w:r w:rsidR="00107C76" w:rsidRPr="00300DC6">
        <w:rPr>
          <w:rFonts w:ascii="メイリオ" w:eastAsia="メイリオ" w:hAnsi="メイリオ" w:cs="メイリオ" w:hint="eastAsia"/>
          <w:sz w:val="32"/>
          <w:szCs w:val="32"/>
        </w:rPr>
        <w:t>提案</w:t>
      </w:r>
      <w:r w:rsidR="00BB42BB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:rsidR="00300DC6" w:rsidRDefault="00300DC6" w:rsidP="00300DC6">
      <w:pPr>
        <w:jc w:val="center"/>
      </w:pPr>
    </w:p>
    <w:p w:rsidR="00107C76" w:rsidRDefault="00A07912" w:rsidP="00300DC6">
      <w:pPr>
        <w:jc w:val="right"/>
      </w:pPr>
      <w:r>
        <w:rPr>
          <w:rFonts w:hint="eastAsia"/>
        </w:rPr>
        <w:t>令和</w:t>
      </w:r>
      <w:r w:rsidR="00107C76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000"/>
      </w:tblGrid>
      <w:tr w:rsidR="00107C76" w:rsidRPr="00363FFD" w:rsidTr="00363FFD">
        <w:trPr>
          <w:trHeight w:val="3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07C76" w:rsidRPr="00363FFD" w:rsidRDefault="00107C76" w:rsidP="00363FFD">
            <w:pPr>
              <w:jc w:val="left"/>
            </w:pPr>
            <w:r w:rsidRPr="00363FFD">
              <w:rPr>
                <w:rFonts w:hint="eastAsia"/>
              </w:rPr>
              <w:t>提案企業等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:rsidR="00107C76" w:rsidRPr="00363FFD" w:rsidRDefault="00100DCF">
            <w:r w:rsidRPr="00363FFD">
              <w:rPr>
                <w:rFonts w:hint="eastAsia"/>
              </w:rPr>
              <w:t>名　　　称：</w:t>
            </w:r>
          </w:p>
        </w:tc>
      </w:tr>
      <w:tr w:rsidR="00107C76" w:rsidRPr="00363FFD" w:rsidTr="00363FFD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107C76" w:rsidRPr="00363FFD" w:rsidRDefault="00107C76"/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76" w:rsidRPr="00363FFD" w:rsidRDefault="00100DCF">
            <w:r w:rsidRPr="00363FFD">
              <w:rPr>
                <w:rFonts w:hint="eastAsia"/>
              </w:rPr>
              <w:t>住　　　所：</w:t>
            </w:r>
          </w:p>
        </w:tc>
      </w:tr>
      <w:tr w:rsidR="00107C76" w:rsidRPr="00363FFD" w:rsidTr="00363FFD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107C76" w:rsidRPr="00363FFD" w:rsidRDefault="00107C76"/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auto"/>
          </w:tcPr>
          <w:p w:rsidR="00107C76" w:rsidRPr="00363FFD" w:rsidRDefault="00100DCF">
            <w:r w:rsidRPr="00363FFD">
              <w:rPr>
                <w:rFonts w:hint="eastAsia"/>
              </w:rPr>
              <w:t>代表者氏名：</w:t>
            </w:r>
          </w:p>
        </w:tc>
      </w:tr>
      <w:tr w:rsidR="00100DCF" w:rsidRPr="00363FFD" w:rsidTr="00363FFD">
        <w:trPr>
          <w:trHeight w:val="3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00DCF" w:rsidRPr="00363FFD" w:rsidRDefault="00100DCF" w:rsidP="00100DCF">
            <w:r w:rsidRPr="00363FFD">
              <w:rPr>
                <w:rFonts w:hint="eastAsia"/>
              </w:rPr>
              <w:t>連絡責任者</w:t>
            </w:r>
          </w:p>
        </w:tc>
        <w:tc>
          <w:tcPr>
            <w:tcW w:w="7176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役職・氏名：</w:t>
            </w:r>
          </w:p>
        </w:tc>
      </w:tr>
      <w:tr w:rsidR="00100DCF" w:rsidRPr="00363FFD" w:rsidTr="00363FFD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176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所　在　地：</w:t>
            </w:r>
          </w:p>
        </w:tc>
      </w:tr>
      <w:tr w:rsidR="00100DCF" w:rsidRPr="00363FFD" w:rsidTr="00363FFD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176" w:type="dxa"/>
            <w:shd w:val="clear" w:color="auto" w:fill="auto"/>
          </w:tcPr>
          <w:p w:rsidR="00100DCF" w:rsidRPr="00363FFD" w:rsidRDefault="00100DCF" w:rsidP="00100DCF">
            <w:r w:rsidRPr="00363FFD">
              <w:rPr>
                <w:rFonts w:hint="eastAsia"/>
              </w:rPr>
              <w:t>電話・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：（電話）　　　　　　　　（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）</w:t>
            </w:r>
          </w:p>
        </w:tc>
      </w:tr>
      <w:tr w:rsidR="00100DCF" w:rsidRPr="00363FFD" w:rsidTr="00363FFD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176" w:type="dxa"/>
            <w:shd w:val="clear" w:color="auto" w:fill="auto"/>
          </w:tcPr>
          <w:p w:rsidR="00100DCF" w:rsidRPr="00363FFD" w:rsidRDefault="00100DCF" w:rsidP="00542068">
            <w:r w:rsidRPr="00363FFD">
              <w:t>E</w:t>
            </w:r>
            <w:r w:rsidRPr="00363FFD">
              <w:rPr>
                <w:rFonts w:hint="eastAsia"/>
              </w:rPr>
              <w:t>－</w:t>
            </w:r>
            <w:r w:rsidRPr="00363FFD">
              <w:rPr>
                <w:rFonts w:hint="eastAsia"/>
              </w:rPr>
              <w:t>mail</w:t>
            </w:r>
            <w:r w:rsidRPr="00363FFD">
              <w:rPr>
                <w:rFonts w:hint="eastAsia"/>
              </w:rPr>
              <w:t>：</w:t>
            </w:r>
          </w:p>
        </w:tc>
      </w:tr>
    </w:tbl>
    <w:p w:rsidR="00107C76" w:rsidRDefault="00107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pc-user" w:date="2019-04-24T15:35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190"/>
        <w:gridCol w:w="924"/>
        <w:gridCol w:w="5380"/>
        <w:tblGridChange w:id="1">
          <w:tblGrid>
            <w:gridCol w:w="2190"/>
            <w:gridCol w:w="838"/>
            <w:gridCol w:w="5466"/>
          </w:tblGrid>
        </w:tblGridChange>
      </w:tblGrid>
      <w:tr w:rsidR="00F64B60" w:rsidRPr="00363FFD" w:rsidTr="00703A29">
        <w:trPr>
          <w:trHeight w:val="558"/>
          <w:trPrChange w:id="2" w:author="pc-user" w:date="2019-04-24T15:35:00Z">
            <w:trPr>
              <w:trHeight w:val="558"/>
            </w:trPr>
          </w:trPrChange>
        </w:trPr>
        <w:tc>
          <w:tcPr>
            <w:tcW w:w="2190" w:type="dxa"/>
            <w:shd w:val="clear" w:color="auto" w:fill="auto"/>
            <w:vAlign w:val="center"/>
            <w:tcPrChange w:id="3" w:author="pc-user" w:date="2019-04-24T15:35:00Z">
              <w:tcPr>
                <w:tcW w:w="2235" w:type="dxa"/>
                <w:shd w:val="clear" w:color="auto" w:fill="auto"/>
                <w:vAlign w:val="center"/>
              </w:tcPr>
            </w:tcPrChange>
          </w:tcPr>
          <w:p w:rsidR="00F64B60" w:rsidRPr="00363FFD" w:rsidRDefault="00F64B60" w:rsidP="00300DC6">
            <w:r w:rsidRPr="00363FFD">
              <w:rPr>
                <w:rFonts w:hint="eastAsia"/>
              </w:rPr>
              <w:t>提案事業名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  <w:tcPrChange w:id="4" w:author="pc-user" w:date="2019-04-24T15:35:00Z">
              <w:tcPr>
                <w:tcW w:w="6467" w:type="dxa"/>
                <w:gridSpan w:val="2"/>
                <w:shd w:val="clear" w:color="auto" w:fill="auto"/>
                <w:vAlign w:val="center"/>
              </w:tcPr>
            </w:tcPrChange>
          </w:tcPr>
          <w:p w:rsidR="00F64B60" w:rsidRPr="00363FFD" w:rsidRDefault="00F64B60" w:rsidP="00300DC6"/>
        </w:tc>
      </w:tr>
      <w:tr w:rsidR="00F64B60" w:rsidRPr="00363FFD" w:rsidTr="00703A29">
        <w:trPr>
          <w:trHeight w:val="564"/>
          <w:trPrChange w:id="5" w:author="pc-user" w:date="2019-04-24T15:35:00Z">
            <w:trPr>
              <w:trHeight w:val="564"/>
            </w:trPr>
          </w:trPrChange>
        </w:trPr>
        <w:tc>
          <w:tcPr>
            <w:tcW w:w="2190" w:type="dxa"/>
            <w:shd w:val="clear" w:color="auto" w:fill="auto"/>
            <w:vAlign w:val="center"/>
            <w:tcPrChange w:id="6" w:author="pc-user" w:date="2019-04-24T15:35:00Z">
              <w:tcPr>
                <w:tcW w:w="2235" w:type="dxa"/>
                <w:shd w:val="clear" w:color="auto" w:fill="auto"/>
                <w:vAlign w:val="center"/>
              </w:tcPr>
            </w:tcPrChange>
          </w:tcPr>
          <w:p w:rsidR="00A33BEC" w:rsidRPr="00363FFD" w:rsidRDefault="00F64B60" w:rsidP="00300DC6">
            <w:r w:rsidRPr="00363FFD">
              <w:rPr>
                <w:rFonts w:hint="eastAsia"/>
              </w:rPr>
              <w:t>市総合戦略該当施策</w:t>
            </w:r>
            <w:bookmarkStart w:id="7" w:name="_GoBack"/>
            <w:bookmarkEnd w:id="7"/>
            <w:del w:id="8" w:author="pc-user" w:date="2019-04-24T15:35:00Z">
              <w:r w:rsidR="00A33BEC" w:rsidDel="00703A29">
                <w:rPr>
                  <w:rFonts w:hint="eastAsia"/>
                </w:rPr>
                <w:delText>（又は該当</w:delText>
              </w:r>
            </w:del>
            <w:del w:id="9" w:author="pc-user" w:date="2019-04-24T15:33:00Z">
              <w:r w:rsidR="00A33BEC" w:rsidDel="00703A29">
                <w:rPr>
                  <w:rFonts w:hint="eastAsia"/>
                </w:rPr>
                <w:delText>基本目標）</w:delText>
              </w:r>
            </w:del>
          </w:p>
        </w:tc>
        <w:tc>
          <w:tcPr>
            <w:tcW w:w="6304" w:type="dxa"/>
            <w:gridSpan w:val="2"/>
            <w:shd w:val="clear" w:color="auto" w:fill="auto"/>
            <w:vAlign w:val="center"/>
            <w:tcPrChange w:id="10" w:author="pc-user" w:date="2019-04-24T15:35:00Z">
              <w:tcPr>
                <w:tcW w:w="6467" w:type="dxa"/>
                <w:gridSpan w:val="2"/>
                <w:shd w:val="clear" w:color="auto" w:fill="auto"/>
                <w:vAlign w:val="center"/>
              </w:tcPr>
            </w:tcPrChange>
          </w:tcPr>
          <w:p w:rsidR="00F64B60" w:rsidRPr="00363FFD" w:rsidRDefault="00F64B60" w:rsidP="00300DC6"/>
        </w:tc>
      </w:tr>
      <w:tr w:rsidR="00F64B60" w:rsidRPr="00363FFD" w:rsidTr="00703A29">
        <w:trPr>
          <w:trHeight w:val="2108"/>
          <w:trPrChange w:id="11" w:author="pc-user" w:date="2019-04-24T15:35:00Z">
            <w:trPr>
              <w:trHeight w:val="2108"/>
            </w:trPr>
          </w:trPrChange>
        </w:trPr>
        <w:tc>
          <w:tcPr>
            <w:tcW w:w="2190" w:type="dxa"/>
            <w:shd w:val="clear" w:color="auto" w:fill="auto"/>
            <w:vAlign w:val="center"/>
            <w:tcPrChange w:id="12" w:author="pc-user" w:date="2019-04-24T15:35:00Z">
              <w:tcPr>
                <w:tcW w:w="2235" w:type="dxa"/>
                <w:shd w:val="clear" w:color="auto" w:fill="auto"/>
                <w:vAlign w:val="center"/>
              </w:tcPr>
            </w:tcPrChange>
          </w:tcPr>
          <w:p w:rsidR="00F64B60" w:rsidRPr="00363FFD" w:rsidRDefault="00F64B60" w:rsidP="00300DC6">
            <w:r w:rsidRPr="00363FFD">
              <w:rPr>
                <w:rFonts w:hint="eastAsia"/>
              </w:rPr>
              <w:t>提案内容</w:t>
            </w:r>
          </w:p>
        </w:tc>
        <w:tc>
          <w:tcPr>
            <w:tcW w:w="6304" w:type="dxa"/>
            <w:gridSpan w:val="2"/>
            <w:shd w:val="clear" w:color="auto" w:fill="auto"/>
            <w:tcPrChange w:id="13" w:author="pc-user" w:date="2019-04-24T15:35:00Z">
              <w:tcPr>
                <w:tcW w:w="6467" w:type="dxa"/>
                <w:gridSpan w:val="2"/>
                <w:shd w:val="clear" w:color="auto" w:fill="auto"/>
              </w:tcPr>
            </w:tcPrChange>
          </w:tcPr>
          <w:p w:rsidR="00F64B60" w:rsidRPr="00363FFD" w:rsidRDefault="00F64B60"/>
        </w:tc>
      </w:tr>
      <w:tr w:rsidR="00B1151A" w:rsidRPr="00363FFD" w:rsidTr="00703A29">
        <w:trPr>
          <w:trHeight w:val="1968"/>
          <w:trPrChange w:id="14" w:author="pc-user" w:date="2019-04-24T15:35:00Z">
            <w:trPr>
              <w:trHeight w:val="1968"/>
            </w:trPr>
          </w:trPrChange>
        </w:trPr>
        <w:tc>
          <w:tcPr>
            <w:tcW w:w="2190" w:type="dxa"/>
            <w:shd w:val="clear" w:color="auto" w:fill="auto"/>
            <w:vAlign w:val="center"/>
            <w:tcPrChange w:id="15" w:author="pc-user" w:date="2019-04-24T15:35:00Z">
              <w:tcPr>
                <w:tcW w:w="2235" w:type="dxa"/>
                <w:shd w:val="clear" w:color="auto" w:fill="auto"/>
                <w:vAlign w:val="center"/>
              </w:tcPr>
            </w:tcPrChange>
          </w:tcPr>
          <w:p w:rsidR="00B1151A" w:rsidRPr="00363FFD" w:rsidRDefault="00B1151A" w:rsidP="00300DC6">
            <w:r w:rsidRPr="00363FFD">
              <w:rPr>
                <w:rFonts w:hint="eastAsia"/>
              </w:rPr>
              <w:t>具体的な事業効果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  <w:tcPrChange w:id="16" w:author="pc-user" w:date="2019-04-24T15:35:00Z">
              <w:tcPr>
                <w:tcW w:w="6467" w:type="dxa"/>
                <w:gridSpan w:val="2"/>
                <w:shd w:val="clear" w:color="auto" w:fill="auto"/>
                <w:vAlign w:val="center"/>
              </w:tcPr>
            </w:tcPrChange>
          </w:tcPr>
          <w:p w:rsidR="00B1151A" w:rsidRPr="00363FFD" w:rsidRDefault="00B1151A" w:rsidP="00300DC6"/>
        </w:tc>
      </w:tr>
      <w:tr w:rsidR="00954553" w:rsidRPr="00363FFD" w:rsidTr="00703A29">
        <w:trPr>
          <w:trHeight w:val="685"/>
          <w:trPrChange w:id="17" w:author="pc-user" w:date="2019-04-24T15:35:00Z">
            <w:trPr>
              <w:trHeight w:val="685"/>
            </w:trPr>
          </w:trPrChange>
        </w:trPr>
        <w:tc>
          <w:tcPr>
            <w:tcW w:w="2190" w:type="dxa"/>
            <w:vMerge w:val="restart"/>
            <w:shd w:val="clear" w:color="auto" w:fill="auto"/>
            <w:vAlign w:val="center"/>
            <w:tcPrChange w:id="18" w:author="pc-user" w:date="2019-04-24T15:35:00Z">
              <w:tcPr>
                <w:tcW w:w="2235" w:type="dxa"/>
                <w:vMerge w:val="restart"/>
                <w:shd w:val="clear" w:color="auto" w:fill="auto"/>
                <w:vAlign w:val="center"/>
              </w:tcPr>
            </w:tcPrChange>
          </w:tcPr>
          <w:p w:rsidR="00954553" w:rsidRPr="00363FFD" w:rsidRDefault="00954553" w:rsidP="00300DC6">
            <w:r w:rsidRPr="00363FFD">
              <w:rPr>
                <w:rFonts w:hint="eastAsia"/>
              </w:rPr>
              <w:t>提案事業の役割分担</w:t>
            </w:r>
          </w:p>
        </w:tc>
        <w:tc>
          <w:tcPr>
            <w:tcW w:w="924" w:type="dxa"/>
            <w:shd w:val="clear" w:color="auto" w:fill="auto"/>
            <w:vAlign w:val="center"/>
            <w:tcPrChange w:id="19" w:author="pc-user" w:date="2019-04-24T15:35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954553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市</w:t>
            </w:r>
          </w:p>
        </w:tc>
        <w:tc>
          <w:tcPr>
            <w:tcW w:w="5380" w:type="dxa"/>
            <w:shd w:val="clear" w:color="auto" w:fill="auto"/>
            <w:vAlign w:val="center"/>
            <w:tcPrChange w:id="20" w:author="pc-user" w:date="2019-04-24T15:35:00Z">
              <w:tcPr>
                <w:tcW w:w="5617" w:type="dxa"/>
                <w:shd w:val="clear" w:color="auto" w:fill="auto"/>
                <w:vAlign w:val="center"/>
              </w:tcPr>
            </w:tcPrChange>
          </w:tcPr>
          <w:p w:rsidR="00954553" w:rsidRPr="00363FFD" w:rsidRDefault="00954553" w:rsidP="00300DC6"/>
          <w:p w:rsidR="00BF190E" w:rsidRPr="00363FFD" w:rsidRDefault="00BF190E" w:rsidP="00300DC6"/>
        </w:tc>
      </w:tr>
      <w:tr w:rsidR="00BF190E" w:rsidRPr="00363FFD" w:rsidTr="00703A29">
        <w:trPr>
          <w:trHeight w:val="709"/>
          <w:trPrChange w:id="21" w:author="pc-user" w:date="2019-04-24T15:35:00Z">
            <w:trPr>
              <w:trHeight w:val="709"/>
            </w:trPr>
          </w:trPrChange>
        </w:trPr>
        <w:tc>
          <w:tcPr>
            <w:tcW w:w="2190" w:type="dxa"/>
            <w:vMerge/>
            <w:shd w:val="clear" w:color="auto" w:fill="auto"/>
            <w:vAlign w:val="center"/>
            <w:tcPrChange w:id="22" w:author="pc-user" w:date="2019-04-24T15:35:00Z">
              <w:tcPr>
                <w:tcW w:w="2235" w:type="dxa"/>
                <w:vMerge/>
                <w:shd w:val="clear" w:color="auto" w:fill="auto"/>
                <w:vAlign w:val="center"/>
              </w:tcPr>
            </w:tcPrChange>
          </w:tcPr>
          <w:p w:rsidR="00BF190E" w:rsidRPr="00363FFD" w:rsidRDefault="00BF190E" w:rsidP="00300DC6"/>
        </w:tc>
        <w:tc>
          <w:tcPr>
            <w:tcW w:w="924" w:type="dxa"/>
            <w:shd w:val="clear" w:color="auto" w:fill="auto"/>
            <w:vAlign w:val="center"/>
            <w:tcPrChange w:id="23" w:author="pc-user" w:date="2019-04-24T15:35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F190E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提案者</w:t>
            </w:r>
          </w:p>
        </w:tc>
        <w:tc>
          <w:tcPr>
            <w:tcW w:w="5380" w:type="dxa"/>
            <w:shd w:val="clear" w:color="auto" w:fill="auto"/>
            <w:vAlign w:val="center"/>
            <w:tcPrChange w:id="24" w:author="pc-user" w:date="2019-04-24T15:35:00Z">
              <w:tcPr>
                <w:tcW w:w="5617" w:type="dxa"/>
                <w:shd w:val="clear" w:color="auto" w:fill="auto"/>
                <w:vAlign w:val="center"/>
              </w:tcPr>
            </w:tcPrChange>
          </w:tcPr>
          <w:p w:rsidR="00BF190E" w:rsidRPr="00363FFD" w:rsidRDefault="00BF190E" w:rsidP="00300DC6"/>
          <w:p w:rsidR="00BF190E" w:rsidRPr="00363FFD" w:rsidRDefault="00BF190E" w:rsidP="00300DC6"/>
        </w:tc>
      </w:tr>
      <w:tr w:rsidR="0058242F" w:rsidRPr="00363FFD" w:rsidTr="00703A29">
        <w:trPr>
          <w:trHeight w:val="552"/>
          <w:trPrChange w:id="25" w:author="pc-user" w:date="2019-04-24T15:35:00Z">
            <w:trPr>
              <w:trHeight w:val="552"/>
            </w:trPr>
          </w:trPrChange>
        </w:trPr>
        <w:tc>
          <w:tcPr>
            <w:tcW w:w="2190" w:type="dxa"/>
            <w:vMerge w:val="restart"/>
            <w:shd w:val="clear" w:color="auto" w:fill="auto"/>
            <w:vAlign w:val="center"/>
            <w:tcPrChange w:id="26" w:author="pc-user" w:date="2019-04-24T15:35:00Z">
              <w:tcPr>
                <w:tcW w:w="2235" w:type="dxa"/>
                <w:vMerge w:val="restart"/>
                <w:shd w:val="clear" w:color="auto" w:fill="auto"/>
                <w:vAlign w:val="center"/>
              </w:tcPr>
            </w:tcPrChange>
          </w:tcPr>
          <w:p w:rsidR="0058242F" w:rsidRPr="00363FFD" w:rsidRDefault="0058242F" w:rsidP="00300DC6">
            <w:r w:rsidRPr="00363FFD">
              <w:rPr>
                <w:rFonts w:hint="eastAsia"/>
              </w:rPr>
              <w:t>提案事業に係る市費用負担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  <w:tcPrChange w:id="27" w:author="pc-user" w:date="2019-04-24T15:35:00Z">
              <w:tcPr>
                <w:tcW w:w="6467" w:type="dxa"/>
                <w:gridSpan w:val="2"/>
                <w:shd w:val="clear" w:color="auto" w:fill="auto"/>
                <w:vAlign w:val="center"/>
              </w:tcPr>
            </w:tcPrChange>
          </w:tcPr>
          <w:p w:rsidR="0058242F" w:rsidRPr="00363FFD" w:rsidRDefault="0058242F" w:rsidP="00300DC6">
            <w:r w:rsidRPr="00363FFD">
              <w:rPr>
                <w:rFonts w:hint="eastAsia"/>
              </w:rPr>
              <w:t>□無し　　□有り（負担額：　　　　　　　　円）</w:t>
            </w:r>
          </w:p>
        </w:tc>
      </w:tr>
      <w:tr w:rsidR="0058242F" w:rsidRPr="00363FFD" w:rsidTr="00703A29">
        <w:trPr>
          <w:trHeight w:val="1636"/>
          <w:trPrChange w:id="28" w:author="pc-user" w:date="2019-04-24T15:35:00Z">
            <w:trPr>
              <w:trHeight w:val="1636"/>
            </w:trPr>
          </w:trPrChange>
        </w:trPr>
        <w:tc>
          <w:tcPr>
            <w:tcW w:w="2190" w:type="dxa"/>
            <w:vMerge/>
            <w:shd w:val="clear" w:color="auto" w:fill="auto"/>
            <w:tcPrChange w:id="29" w:author="pc-user" w:date="2019-04-24T15:35:00Z">
              <w:tcPr>
                <w:tcW w:w="2235" w:type="dxa"/>
                <w:vMerge/>
                <w:shd w:val="clear" w:color="auto" w:fill="auto"/>
              </w:tcPr>
            </w:tcPrChange>
          </w:tcPr>
          <w:p w:rsidR="0058242F" w:rsidRPr="00363FFD" w:rsidRDefault="0058242F"/>
        </w:tc>
        <w:tc>
          <w:tcPr>
            <w:tcW w:w="6304" w:type="dxa"/>
            <w:gridSpan w:val="2"/>
            <w:shd w:val="clear" w:color="auto" w:fill="auto"/>
            <w:tcPrChange w:id="30" w:author="pc-user" w:date="2019-04-24T15:35:00Z">
              <w:tcPr>
                <w:tcW w:w="6467" w:type="dxa"/>
                <w:gridSpan w:val="2"/>
                <w:shd w:val="clear" w:color="auto" w:fill="auto"/>
              </w:tcPr>
            </w:tcPrChange>
          </w:tcPr>
          <w:p w:rsidR="0058242F" w:rsidRPr="00363FFD" w:rsidRDefault="0058242F">
            <w:r w:rsidRPr="00363FFD">
              <w:rPr>
                <w:rFonts w:hint="eastAsia"/>
              </w:rPr>
              <w:t>（負担額積算根拠）</w:t>
            </w:r>
          </w:p>
        </w:tc>
      </w:tr>
      <w:tr w:rsidR="0058242F" w:rsidRPr="00363FFD" w:rsidTr="00703A29">
        <w:trPr>
          <w:trHeight w:val="859"/>
          <w:trPrChange w:id="31" w:author="pc-user" w:date="2019-04-24T15:35:00Z">
            <w:trPr>
              <w:trHeight w:val="859"/>
            </w:trPr>
          </w:trPrChange>
        </w:trPr>
        <w:tc>
          <w:tcPr>
            <w:tcW w:w="2190" w:type="dxa"/>
            <w:shd w:val="clear" w:color="auto" w:fill="auto"/>
            <w:vAlign w:val="center"/>
            <w:tcPrChange w:id="32" w:author="pc-user" w:date="2019-04-24T15:35:00Z">
              <w:tcPr>
                <w:tcW w:w="2235" w:type="dxa"/>
                <w:shd w:val="clear" w:color="auto" w:fill="auto"/>
                <w:vAlign w:val="center"/>
              </w:tcPr>
            </w:tcPrChange>
          </w:tcPr>
          <w:p w:rsidR="0058242F" w:rsidRPr="00363FFD" w:rsidRDefault="00300DC6" w:rsidP="00300DC6">
            <w:r w:rsidRPr="00363FFD">
              <w:rPr>
                <w:rFonts w:hint="eastAsia"/>
              </w:rPr>
              <w:t>その他</w:t>
            </w:r>
          </w:p>
        </w:tc>
        <w:tc>
          <w:tcPr>
            <w:tcW w:w="6304" w:type="dxa"/>
            <w:gridSpan w:val="2"/>
            <w:shd w:val="clear" w:color="auto" w:fill="auto"/>
            <w:tcPrChange w:id="33" w:author="pc-user" w:date="2019-04-24T15:35:00Z">
              <w:tcPr>
                <w:tcW w:w="6467" w:type="dxa"/>
                <w:gridSpan w:val="2"/>
                <w:shd w:val="clear" w:color="auto" w:fill="auto"/>
              </w:tcPr>
            </w:tcPrChange>
          </w:tcPr>
          <w:p w:rsidR="0058242F" w:rsidRPr="00363FFD" w:rsidRDefault="0058242F"/>
        </w:tc>
      </w:tr>
    </w:tbl>
    <w:p w:rsidR="00107C76" w:rsidRDefault="00107C76" w:rsidP="000E3A9A"/>
    <w:sectPr w:rsidR="00107C76" w:rsidSect="00300DC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BF" w:rsidRDefault="00D03CBF" w:rsidP="00600A3C">
      <w:r>
        <w:separator/>
      </w:r>
    </w:p>
  </w:endnote>
  <w:endnote w:type="continuationSeparator" w:id="0">
    <w:p w:rsidR="00D03CBF" w:rsidRDefault="00D03CBF" w:rsidP="006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BF" w:rsidRDefault="00D03CBF" w:rsidP="00600A3C">
      <w:r>
        <w:separator/>
      </w:r>
    </w:p>
  </w:footnote>
  <w:footnote w:type="continuationSeparator" w:id="0">
    <w:p w:rsidR="00D03CBF" w:rsidRDefault="00D03CBF" w:rsidP="0060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3C" w:rsidRDefault="00600A3C">
    <w:pPr>
      <w:pStyle w:val="a6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-user">
    <w15:presenceInfo w15:providerId="None" w15:userId="pc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E2"/>
    <w:rsid w:val="00055E5E"/>
    <w:rsid w:val="000C5E6B"/>
    <w:rsid w:val="000E3A9A"/>
    <w:rsid w:val="000E529F"/>
    <w:rsid w:val="00100DCF"/>
    <w:rsid w:val="00107C76"/>
    <w:rsid w:val="002238BF"/>
    <w:rsid w:val="002A1FEA"/>
    <w:rsid w:val="00300DC6"/>
    <w:rsid w:val="00363FFD"/>
    <w:rsid w:val="003972BF"/>
    <w:rsid w:val="004207FB"/>
    <w:rsid w:val="004841FC"/>
    <w:rsid w:val="00542068"/>
    <w:rsid w:val="0058242F"/>
    <w:rsid w:val="00600A3C"/>
    <w:rsid w:val="00644453"/>
    <w:rsid w:val="00703A29"/>
    <w:rsid w:val="008A7C79"/>
    <w:rsid w:val="008C69E2"/>
    <w:rsid w:val="00954553"/>
    <w:rsid w:val="00A07912"/>
    <w:rsid w:val="00A33BEC"/>
    <w:rsid w:val="00B1151A"/>
    <w:rsid w:val="00BB42BB"/>
    <w:rsid w:val="00BF190E"/>
    <w:rsid w:val="00D03CBF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519E5"/>
  <w15:chartTrackingRefBased/>
  <w15:docId w15:val="{0B6179F3-4911-4040-A594-BE440E7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2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42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A3C"/>
  </w:style>
  <w:style w:type="paragraph" w:styleId="a8">
    <w:name w:val="footer"/>
    <w:basedOn w:val="a"/>
    <w:link w:val="a9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2015-10-27T00:21:00Z</cp:lastPrinted>
  <dcterms:created xsi:type="dcterms:W3CDTF">2019-04-24T06:30:00Z</dcterms:created>
  <dcterms:modified xsi:type="dcterms:W3CDTF">2019-04-24T06:35:00Z</dcterms:modified>
</cp:coreProperties>
</file>