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B0" w:rsidRPr="0006480D" w:rsidDel="00AB49CA" w:rsidRDefault="006206B0" w:rsidP="006206B0">
      <w:pPr>
        <w:jc w:val="center"/>
        <w:rPr>
          <w:del w:id="0" w:author="Windows ユーザー" w:date="2022-04-08T10:46:00Z"/>
          <w:rFonts w:ascii="ＭＳ ゴシック" w:eastAsia="ＭＳ ゴシック" w:hAnsi="ＭＳ ゴシック"/>
          <w:b/>
          <w:sz w:val="28"/>
          <w:szCs w:val="28"/>
        </w:rPr>
      </w:pPr>
      <w:del w:id="1" w:author="Windows ユーザー" w:date="2022-04-08T10:46:00Z">
        <w:r w:rsidDel="00AB49CA">
          <w:rPr>
            <w:rFonts w:ascii="ＭＳ ゴシック" w:eastAsia="ＭＳ ゴシック" w:hAnsi="ＭＳ ゴシック" w:hint="eastAsia"/>
            <w:b/>
            <w:sz w:val="28"/>
            <w:szCs w:val="28"/>
          </w:rPr>
          <w:delText>令和</w:delText>
        </w:r>
      </w:del>
      <w:del w:id="2" w:author="Windows ユーザー" w:date="2022-03-24T10:29:00Z">
        <w:r w:rsidDel="006206B0">
          <w:rPr>
            <w:rFonts w:ascii="ＭＳ ゴシック" w:eastAsia="ＭＳ ゴシック" w:hAnsi="ＭＳ ゴシック" w:hint="eastAsia"/>
            <w:b/>
            <w:sz w:val="28"/>
            <w:szCs w:val="28"/>
          </w:rPr>
          <w:delText>３</w:delText>
        </w:r>
      </w:del>
      <w:del w:id="3" w:author="Windows ユーザー" w:date="2022-04-08T10:46:00Z">
        <w:r w:rsidRPr="0006480D" w:rsidDel="00AB49CA">
          <w:rPr>
            <w:rFonts w:ascii="ＭＳ ゴシック" w:eastAsia="ＭＳ ゴシック" w:hAnsi="ＭＳ ゴシック" w:hint="eastAsia"/>
            <w:b/>
            <w:sz w:val="28"/>
            <w:szCs w:val="28"/>
          </w:rPr>
          <w:delText>年度</w:delText>
        </w:r>
        <w:r w:rsidDel="00AB49CA">
          <w:rPr>
            <w:rFonts w:ascii="ＭＳ ゴシック" w:eastAsia="ＭＳ ゴシック" w:hAnsi="ＭＳ ゴシック" w:hint="eastAsia"/>
            <w:b/>
            <w:sz w:val="28"/>
            <w:szCs w:val="28"/>
          </w:rPr>
          <w:delText>弘南</w:delText>
        </w:r>
        <w:r w:rsidRPr="0006480D" w:rsidDel="00AB49CA">
          <w:rPr>
            <w:rFonts w:ascii="ＭＳ ゴシック" w:eastAsia="ＭＳ ゴシック" w:hAnsi="ＭＳ ゴシック" w:hint="eastAsia"/>
            <w:b/>
            <w:sz w:val="28"/>
            <w:szCs w:val="28"/>
          </w:rPr>
          <w:delText>鉄道</w:delText>
        </w:r>
        <w:r w:rsidDel="00AB49CA">
          <w:rPr>
            <w:rFonts w:ascii="ＭＳ ゴシック" w:eastAsia="ＭＳ ゴシック" w:hAnsi="ＭＳ ゴシック" w:hint="eastAsia"/>
            <w:b/>
            <w:sz w:val="28"/>
            <w:szCs w:val="28"/>
          </w:rPr>
          <w:delText>利活用</w:delText>
        </w:r>
        <w:r w:rsidRPr="0006480D" w:rsidDel="00AB49CA">
          <w:rPr>
            <w:rFonts w:ascii="ＭＳ ゴシック" w:eastAsia="ＭＳ ゴシック" w:hAnsi="ＭＳ ゴシック" w:hint="eastAsia"/>
            <w:b/>
            <w:sz w:val="28"/>
            <w:szCs w:val="28"/>
          </w:rPr>
          <w:delText>事業助成金交付要領</w:delText>
        </w:r>
      </w:del>
    </w:p>
    <w:p w:rsidR="005568C0" w:rsidRPr="0006480D" w:rsidDel="00AB49CA" w:rsidRDefault="005568C0" w:rsidP="006206B0">
      <w:pPr>
        <w:jc w:val="left"/>
        <w:rPr>
          <w:del w:id="4" w:author="Windows ユーザー" w:date="2022-04-08T10:46:00Z"/>
          <w:rFonts w:ascii="ＭＳ ゴシック" w:eastAsia="ＭＳ ゴシック" w:hAnsi="ＭＳ ゴシック"/>
          <w:b/>
        </w:rPr>
      </w:pPr>
    </w:p>
    <w:p w:rsidR="006206B0" w:rsidRPr="0006480D" w:rsidDel="00AB49CA" w:rsidRDefault="006206B0" w:rsidP="006206B0">
      <w:pPr>
        <w:ind w:firstLineChars="100" w:firstLine="235"/>
        <w:jc w:val="left"/>
        <w:rPr>
          <w:del w:id="5" w:author="Windows ユーザー" w:date="2022-04-08T10:46:00Z"/>
          <w:rFonts w:ascii="ＭＳ 明朝" w:hAnsi="ＭＳ 明朝"/>
        </w:rPr>
      </w:pPr>
      <w:del w:id="6" w:author="Windows ユーザー" w:date="2022-04-08T10:46:00Z">
        <w:r w:rsidRPr="0006480D" w:rsidDel="00AB49CA">
          <w:rPr>
            <w:rFonts w:ascii="ＭＳ 明朝" w:hAnsi="ＭＳ 明朝" w:hint="eastAsia"/>
          </w:rPr>
          <w:delText>（目的）</w:delText>
        </w:r>
      </w:del>
    </w:p>
    <w:p w:rsidR="006206B0" w:rsidRPr="0006480D" w:rsidDel="00AB49CA" w:rsidRDefault="006206B0" w:rsidP="006206B0">
      <w:pPr>
        <w:ind w:left="235" w:hangingChars="100" w:hanging="235"/>
        <w:jc w:val="left"/>
        <w:rPr>
          <w:del w:id="7" w:author="Windows ユーザー" w:date="2022-04-08T10:46:00Z"/>
          <w:rFonts w:ascii="ＭＳ 明朝" w:hAnsi="ＭＳ 明朝"/>
        </w:rPr>
      </w:pPr>
      <w:del w:id="8" w:author="Windows ユーザー" w:date="2022-04-08T10:46:00Z">
        <w:r w:rsidRPr="0006480D" w:rsidDel="00AB49CA">
          <w:rPr>
            <w:rFonts w:ascii="ＭＳ 明朝" w:hAnsi="ＭＳ 明朝" w:hint="eastAsia"/>
          </w:rPr>
          <w:delText xml:space="preserve">第１条　</w:delText>
        </w:r>
        <w:r w:rsidDel="00AB49CA">
          <w:rPr>
            <w:rFonts w:ascii="ＭＳ 明朝" w:hAnsi="ＭＳ 明朝" w:hint="eastAsia"/>
          </w:rPr>
          <w:delText>弘南鉄道活性化支援</w:delText>
        </w:r>
        <w:r w:rsidRPr="0006480D" w:rsidDel="00AB49CA">
          <w:rPr>
            <w:rFonts w:ascii="ＭＳ 明朝" w:hAnsi="ＭＳ 明朝" w:hint="eastAsia"/>
          </w:rPr>
          <w:delText>協議会</w:delText>
        </w:r>
        <w:r w:rsidDel="00AB49CA">
          <w:rPr>
            <w:rFonts w:ascii="ＭＳ 明朝" w:hAnsi="ＭＳ 明朝" w:hint="eastAsia"/>
          </w:rPr>
          <w:delText>利用促進部会</w:delText>
        </w:r>
        <w:r w:rsidRPr="0006480D" w:rsidDel="00AB49CA">
          <w:rPr>
            <w:rFonts w:ascii="ＭＳ 明朝" w:hAnsi="ＭＳ 明朝" w:hint="eastAsia"/>
          </w:rPr>
          <w:delText>は、</w:delText>
        </w:r>
        <w:r w:rsidDel="00AB49CA">
          <w:rPr>
            <w:rFonts w:ascii="ＭＳ 明朝" w:hAnsi="ＭＳ 明朝" w:hint="eastAsia"/>
          </w:rPr>
          <w:delText>弘南</w:delText>
        </w:r>
        <w:r w:rsidRPr="0006480D" w:rsidDel="00AB49CA">
          <w:rPr>
            <w:rFonts w:ascii="ＭＳ 明朝" w:hAnsi="ＭＳ 明朝" w:hint="eastAsia"/>
          </w:rPr>
          <w:delText>鉄道</w:delText>
        </w:r>
        <w:r w:rsidDel="00AB49CA">
          <w:rPr>
            <w:rFonts w:ascii="ＭＳ 明朝" w:hAnsi="ＭＳ 明朝" w:hint="eastAsia"/>
          </w:rPr>
          <w:delText>弘南線及び大鰐線沿線</w:delText>
        </w:r>
        <w:r w:rsidRPr="0006480D" w:rsidDel="00AB49CA">
          <w:rPr>
            <w:rFonts w:ascii="ＭＳ 明朝" w:hAnsi="ＭＳ 明朝" w:hint="eastAsia"/>
          </w:rPr>
          <w:delText>の団体が実施する</w:delText>
        </w:r>
        <w:r w:rsidDel="00AB49CA">
          <w:rPr>
            <w:rFonts w:ascii="ＭＳ 明朝" w:hAnsi="ＭＳ 明朝" w:hint="eastAsia"/>
          </w:rPr>
          <w:delText>弘南鉄道</w:delText>
        </w:r>
        <w:r w:rsidRPr="0006480D" w:rsidDel="00AB49CA">
          <w:rPr>
            <w:rFonts w:ascii="ＭＳ 明朝" w:hAnsi="ＭＳ 明朝" w:hint="eastAsia"/>
          </w:rPr>
          <w:delText>の利活用に</w:delText>
        </w:r>
        <w:r w:rsidDel="00AB49CA">
          <w:rPr>
            <w:rFonts w:ascii="ＭＳ 明朝" w:hAnsi="ＭＳ 明朝" w:hint="eastAsia"/>
          </w:rPr>
          <w:delText>よる維持活性化に</w:delText>
        </w:r>
        <w:r w:rsidRPr="0006480D" w:rsidDel="00AB49CA">
          <w:rPr>
            <w:rFonts w:ascii="ＭＳ 明朝" w:hAnsi="ＭＳ 明朝" w:hint="eastAsia"/>
          </w:rPr>
          <w:delText>資する事業に要する経費について、</w:delText>
        </w:r>
        <w:r w:rsidDel="00AB49CA">
          <w:rPr>
            <w:rFonts w:ascii="ＭＳ 明朝" w:hAnsi="ＭＳ 明朝" w:hint="eastAsia"/>
          </w:rPr>
          <w:delText>令和</w:delText>
        </w:r>
      </w:del>
      <w:del w:id="9" w:author="Windows ユーザー" w:date="2022-03-24T19:11:00Z">
        <w:r w:rsidDel="00267B40">
          <w:rPr>
            <w:rFonts w:ascii="ＭＳ 明朝" w:hAnsi="ＭＳ 明朝" w:hint="eastAsia"/>
          </w:rPr>
          <w:delText>３</w:delText>
        </w:r>
      </w:del>
      <w:del w:id="10" w:author="Windows ユーザー" w:date="2022-04-08T10:46:00Z">
        <w:r w:rsidRPr="0006480D" w:rsidDel="00AB49CA">
          <w:rPr>
            <w:rFonts w:ascii="ＭＳ 明朝" w:hAnsi="ＭＳ 明朝" w:hint="eastAsia"/>
          </w:rPr>
          <w:delText>年度予算の範囲内において、助成金を交付することとし、その交付については、この要領の定めるところによる。</w:delText>
        </w:r>
      </w:del>
    </w:p>
    <w:p w:rsidR="006206B0" w:rsidRPr="0006480D" w:rsidDel="00AB49CA" w:rsidRDefault="006206B0" w:rsidP="006206B0">
      <w:pPr>
        <w:ind w:left="235" w:hangingChars="100" w:hanging="235"/>
        <w:jc w:val="left"/>
        <w:rPr>
          <w:del w:id="11" w:author="Windows ユーザー" w:date="2022-04-08T10:46:00Z"/>
          <w:rFonts w:ascii="ＭＳ 明朝" w:hAnsi="ＭＳ 明朝"/>
        </w:rPr>
      </w:pPr>
    </w:p>
    <w:p w:rsidR="006206B0" w:rsidRPr="0006480D" w:rsidDel="00AB49CA" w:rsidRDefault="006206B0" w:rsidP="006206B0">
      <w:pPr>
        <w:ind w:leftChars="100" w:left="235"/>
        <w:jc w:val="left"/>
        <w:rPr>
          <w:del w:id="12" w:author="Windows ユーザー" w:date="2022-04-08T10:46:00Z"/>
          <w:rFonts w:ascii="ＭＳ 明朝" w:hAnsi="ＭＳ 明朝"/>
        </w:rPr>
      </w:pPr>
      <w:del w:id="13" w:author="Windows ユーザー" w:date="2022-04-08T10:46:00Z">
        <w:r w:rsidRPr="0006480D" w:rsidDel="00AB49CA">
          <w:rPr>
            <w:rFonts w:ascii="ＭＳ 明朝" w:hAnsi="ＭＳ 明朝" w:hint="eastAsia"/>
          </w:rPr>
          <w:delText>（助成の対象となる団体）</w:delText>
        </w:r>
      </w:del>
    </w:p>
    <w:p w:rsidR="006206B0" w:rsidDel="00AB49CA" w:rsidRDefault="006206B0" w:rsidP="006206B0">
      <w:pPr>
        <w:ind w:left="235" w:hangingChars="100" w:hanging="235"/>
        <w:jc w:val="left"/>
        <w:rPr>
          <w:del w:id="14" w:author="Windows ユーザー" w:date="2022-04-08T10:46:00Z"/>
          <w:rFonts w:ascii="ＭＳ 明朝" w:hAnsi="ＭＳ 明朝"/>
        </w:rPr>
      </w:pPr>
      <w:del w:id="15" w:author="Windows ユーザー" w:date="2022-04-08T10:46:00Z">
        <w:r w:rsidRPr="0006480D" w:rsidDel="00AB49CA">
          <w:rPr>
            <w:rFonts w:ascii="ＭＳ 明朝" w:hAnsi="ＭＳ 明朝" w:hint="eastAsia"/>
          </w:rPr>
          <w:delText>第２条　助成金の交付の対象は、</w:delText>
        </w:r>
        <w:r w:rsidDel="00AB49CA">
          <w:rPr>
            <w:rFonts w:ascii="ＭＳ 明朝" w:hAnsi="ＭＳ 明朝" w:hint="eastAsia"/>
          </w:rPr>
          <w:delText>弘南鉄道弘南線及び大鰐線の沿線市町村に代表者</w:delText>
        </w:r>
        <w:r w:rsidRPr="0006480D" w:rsidDel="00AB49CA">
          <w:rPr>
            <w:rFonts w:ascii="ＭＳ 明朝" w:hAnsi="ＭＳ 明朝" w:hint="eastAsia"/>
          </w:rPr>
          <w:delText>の住所を有する地域団体、ＮＰＯ法人、ボランティア団体、地域の自治会その他の団体とする。</w:delText>
        </w:r>
        <w:r w:rsidDel="00AB49CA">
          <w:rPr>
            <w:rFonts w:ascii="ＭＳ 明朝" w:hAnsi="ＭＳ 明朝" w:hint="eastAsia"/>
          </w:rPr>
          <w:delText>（</w:delText>
        </w:r>
        <w:r w:rsidRPr="00C949C0" w:rsidDel="00AB49CA">
          <w:rPr>
            <w:rFonts w:ascii="ＭＳ 明朝" w:hAnsi="ＭＳ 明朝" w:hint="eastAsia"/>
          </w:rPr>
          <w:delText>法人格の有無は問わないが、規約、役員等の定めがあること。</w:delText>
        </w:r>
        <w:r w:rsidDel="00AB49CA">
          <w:rPr>
            <w:rFonts w:ascii="ＭＳ 明朝" w:hAnsi="ＭＳ 明朝" w:hint="eastAsia"/>
          </w:rPr>
          <w:delText>）</w:delText>
        </w:r>
      </w:del>
    </w:p>
    <w:p w:rsidR="006206B0" w:rsidRPr="0006480D" w:rsidDel="00AB49CA" w:rsidRDefault="006206B0" w:rsidP="006206B0">
      <w:pPr>
        <w:ind w:left="235" w:hangingChars="100" w:hanging="235"/>
        <w:jc w:val="left"/>
        <w:rPr>
          <w:del w:id="16" w:author="Windows ユーザー" w:date="2022-04-08T10:46:00Z"/>
          <w:rFonts w:ascii="ＭＳ 明朝" w:hAnsi="ＭＳ 明朝"/>
        </w:rPr>
      </w:pPr>
      <w:del w:id="17" w:author="Windows ユーザー" w:date="2022-04-08T10:46:00Z">
        <w:r w:rsidDel="00AB49CA">
          <w:rPr>
            <w:rFonts w:ascii="ＭＳ 明朝" w:hAnsi="ＭＳ 明朝" w:hint="eastAsia"/>
          </w:rPr>
          <w:delText>２　暴力団等の反社会的勢力又は反社会的勢力と関係を有する団体</w:delText>
        </w:r>
        <w:r w:rsidRPr="00F15259" w:rsidDel="00AB49CA">
          <w:rPr>
            <w:rFonts w:ascii="ＭＳ 明朝" w:hAnsi="ＭＳ 明朝" w:hint="eastAsia"/>
          </w:rPr>
          <w:delText>でないこと。</w:delText>
        </w:r>
      </w:del>
    </w:p>
    <w:p w:rsidR="006206B0" w:rsidRPr="0006480D" w:rsidDel="00AB49CA" w:rsidRDefault="006206B0" w:rsidP="006206B0">
      <w:pPr>
        <w:ind w:left="235" w:hangingChars="100" w:hanging="235"/>
        <w:jc w:val="left"/>
        <w:rPr>
          <w:del w:id="18" w:author="Windows ユーザー" w:date="2022-04-08T10:46:00Z"/>
          <w:rFonts w:ascii="ＭＳ 明朝" w:hAnsi="ＭＳ 明朝"/>
        </w:rPr>
      </w:pPr>
    </w:p>
    <w:p w:rsidR="006206B0" w:rsidRPr="0006480D" w:rsidDel="00AB49CA" w:rsidRDefault="006206B0" w:rsidP="006206B0">
      <w:pPr>
        <w:ind w:leftChars="100" w:left="235"/>
        <w:jc w:val="left"/>
        <w:rPr>
          <w:del w:id="19" w:author="Windows ユーザー" w:date="2022-04-08T10:46:00Z"/>
          <w:rFonts w:ascii="ＭＳ 明朝" w:hAnsi="ＭＳ 明朝"/>
        </w:rPr>
      </w:pPr>
      <w:del w:id="20" w:author="Windows ユーザー" w:date="2022-04-08T10:46:00Z">
        <w:r w:rsidRPr="0006480D" w:rsidDel="00AB49CA">
          <w:rPr>
            <w:rFonts w:ascii="ＭＳ 明朝" w:hAnsi="ＭＳ 明朝" w:hint="eastAsia"/>
          </w:rPr>
          <w:delText>（助成の対象となる事業）</w:delText>
        </w:r>
      </w:del>
    </w:p>
    <w:p w:rsidR="006206B0" w:rsidDel="00AB49CA" w:rsidRDefault="006206B0" w:rsidP="006206B0">
      <w:pPr>
        <w:ind w:left="235" w:hangingChars="100" w:hanging="235"/>
        <w:jc w:val="left"/>
        <w:rPr>
          <w:del w:id="21" w:author="Windows ユーザー" w:date="2022-04-08T10:46:00Z"/>
          <w:rFonts w:ascii="ＭＳ 明朝" w:hAnsi="ＭＳ 明朝"/>
        </w:rPr>
      </w:pPr>
      <w:del w:id="22" w:author="Windows ユーザー" w:date="2022-04-08T10:46:00Z">
        <w:r w:rsidRPr="0006480D" w:rsidDel="00AB49CA">
          <w:rPr>
            <w:rFonts w:ascii="ＭＳ 明朝" w:hAnsi="ＭＳ 明朝" w:hint="eastAsia"/>
          </w:rPr>
          <w:delText>第３条　助成の対象となる事業は、</w:delText>
        </w:r>
        <w:r w:rsidDel="00AB49CA">
          <w:rPr>
            <w:rFonts w:ascii="ＭＳ 明朝" w:hAnsi="ＭＳ 明朝" w:hint="eastAsia"/>
          </w:rPr>
          <w:delText>弘南鉄道活性化支援</w:delText>
        </w:r>
        <w:r w:rsidRPr="0006480D" w:rsidDel="00AB49CA">
          <w:rPr>
            <w:rFonts w:ascii="ＭＳ 明朝" w:hAnsi="ＭＳ 明朝" w:hint="eastAsia"/>
          </w:rPr>
          <w:delText>協議会</w:delText>
        </w:r>
        <w:r w:rsidDel="00AB49CA">
          <w:rPr>
            <w:rFonts w:ascii="ＭＳ 明朝" w:hAnsi="ＭＳ 明朝" w:hint="eastAsia"/>
          </w:rPr>
          <w:delText>利用促進部</w:delText>
        </w:r>
        <w:r w:rsidRPr="0006480D" w:rsidDel="00AB49CA">
          <w:rPr>
            <w:rFonts w:ascii="ＭＳ 明朝" w:hAnsi="ＭＳ 明朝" w:hint="eastAsia"/>
          </w:rPr>
          <w:delText>会長（以下「</w:delText>
        </w:r>
        <w:r w:rsidDel="00AB49CA">
          <w:rPr>
            <w:rFonts w:ascii="ＭＳ 明朝" w:hAnsi="ＭＳ 明朝" w:hint="eastAsia"/>
          </w:rPr>
          <w:delText>部</w:delText>
        </w:r>
        <w:r w:rsidRPr="0006480D" w:rsidDel="00AB49CA">
          <w:rPr>
            <w:rFonts w:ascii="ＭＳ 明朝" w:hAnsi="ＭＳ 明朝" w:hint="eastAsia"/>
          </w:rPr>
          <w:delText>会長」という。）が</w:delText>
        </w:r>
        <w:r w:rsidDel="00AB49CA">
          <w:rPr>
            <w:rFonts w:ascii="ＭＳ 明朝" w:hAnsi="ＭＳ 明朝" w:hint="eastAsia"/>
          </w:rPr>
          <w:delText>弘南鉄道の利活用</w:delText>
        </w:r>
        <w:r w:rsidRPr="0006480D" w:rsidDel="00AB49CA">
          <w:rPr>
            <w:rFonts w:ascii="ＭＳ 明朝" w:hAnsi="ＭＳ 明朝" w:hint="eastAsia"/>
          </w:rPr>
          <w:delText>に</w:delText>
        </w:r>
        <w:r w:rsidDel="00AB49CA">
          <w:rPr>
            <w:rFonts w:ascii="ＭＳ 明朝" w:hAnsi="ＭＳ 明朝" w:hint="eastAsia"/>
          </w:rPr>
          <w:delText>よる維持活性化に</w:delText>
        </w:r>
        <w:r w:rsidRPr="0006480D" w:rsidDel="00AB49CA">
          <w:rPr>
            <w:rFonts w:ascii="ＭＳ 明朝" w:hAnsi="ＭＳ 明朝" w:hint="eastAsia"/>
          </w:rPr>
          <w:delText>資すると認めた次の事業</w:delText>
        </w:r>
        <w:r w:rsidRPr="009778B8" w:rsidDel="00AB49CA">
          <w:rPr>
            <w:rFonts w:ascii="ＭＳ 明朝" w:hAnsi="ＭＳ 明朝" w:hint="eastAsia"/>
          </w:rPr>
          <w:delText>（</w:delText>
        </w:r>
        <w:r w:rsidRPr="00CB01F0" w:rsidDel="00AB49CA">
          <w:rPr>
            <w:rFonts w:ascii="ＭＳ 明朝" w:hAnsi="ＭＳ 明朝" w:hint="eastAsia"/>
          </w:rPr>
          <w:delText>他の補助金又は助成金の交付を受けて実施する事業については</w:delText>
        </w:r>
        <w:r w:rsidDel="00AB49CA">
          <w:rPr>
            <w:rFonts w:ascii="ＭＳ 明朝" w:hAnsi="ＭＳ 明朝" w:hint="eastAsia"/>
          </w:rPr>
          <w:delText>、弘南鉄道の利活用のために追加して行う事業について助成の対象とする。</w:delText>
        </w:r>
        <w:r w:rsidRPr="009778B8" w:rsidDel="00AB49CA">
          <w:rPr>
            <w:rFonts w:ascii="ＭＳ 明朝" w:hAnsi="ＭＳ 明朝" w:hint="eastAsia"/>
          </w:rPr>
          <w:delText>）</w:delText>
        </w:r>
        <w:r w:rsidRPr="0006480D" w:rsidDel="00AB49CA">
          <w:rPr>
            <w:rFonts w:ascii="ＭＳ 明朝" w:hAnsi="ＭＳ 明朝" w:hint="eastAsia"/>
          </w:rPr>
          <w:delText>とする。</w:delText>
        </w:r>
      </w:del>
    </w:p>
    <w:p w:rsidR="006206B0" w:rsidDel="00AB49CA" w:rsidRDefault="006206B0" w:rsidP="006206B0">
      <w:pPr>
        <w:ind w:left="235" w:hangingChars="100" w:hanging="235"/>
        <w:jc w:val="left"/>
        <w:rPr>
          <w:del w:id="23" w:author="Windows ユーザー" w:date="2022-04-08T10:46:00Z"/>
          <w:rFonts w:ascii="ＭＳ 明朝" w:hAnsi="ＭＳ 明朝"/>
        </w:rPr>
      </w:pPr>
      <w:del w:id="24" w:author="Windows ユーザー" w:date="2022-04-08T10:46:00Z">
        <w:r w:rsidDel="00AB49CA">
          <w:rPr>
            <w:rFonts w:ascii="ＭＳ 明朝" w:hAnsi="ＭＳ 明朝" w:hint="eastAsia"/>
          </w:rPr>
          <w:delText>（１）弘南鉄道</w:delText>
        </w:r>
        <w:r w:rsidRPr="0006480D" w:rsidDel="00AB49CA">
          <w:rPr>
            <w:rFonts w:ascii="ＭＳ 明朝" w:hAnsi="ＭＳ 明朝" w:hint="eastAsia"/>
          </w:rPr>
          <w:delText>（駅舎その他の鉄道資産を含む。）を活用した事業（鉄道の日に関連</w:delText>
        </w:r>
      </w:del>
    </w:p>
    <w:p w:rsidR="006206B0" w:rsidDel="00AB49CA" w:rsidRDefault="006206B0" w:rsidP="006206B0">
      <w:pPr>
        <w:ind w:firstLineChars="200" w:firstLine="471"/>
        <w:jc w:val="left"/>
        <w:rPr>
          <w:del w:id="25" w:author="Windows ユーザー" w:date="2022-04-08T10:46:00Z"/>
          <w:rFonts w:ascii="ＭＳ 明朝" w:hAnsi="ＭＳ 明朝"/>
        </w:rPr>
      </w:pPr>
      <w:del w:id="26" w:author="Windows ユーザー" w:date="2022-04-08T10:46:00Z">
        <w:r w:rsidRPr="0006480D" w:rsidDel="00AB49CA">
          <w:rPr>
            <w:rFonts w:ascii="ＭＳ 明朝" w:hAnsi="ＭＳ 明朝" w:hint="eastAsia"/>
          </w:rPr>
          <w:delText>し</w:delText>
        </w:r>
        <w:r w:rsidRPr="00C46B9D" w:rsidDel="00AB49CA">
          <w:rPr>
            <w:rFonts w:ascii="ＭＳ 明朝" w:hAnsi="ＭＳ 明朝" w:hint="eastAsia"/>
          </w:rPr>
          <w:delText>た行事、弘南鉄道を利用したツアー、駅舎でのイベント・産直・作品展示など）</w:delText>
        </w:r>
      </w:del>
    </w:p>
    <w:p w:rsidR="006206B0" w:rsidRPr="00C46B9D" w:rsidDel="00AB49CA" w:rsidRDefault="006206B0" w:rsidP="006206B0">
      <w:pPr>
        <w:ind w:firstLineChars="200" w:firstLine="471"/>
        <w:jc w:val="left"/>
        <w:rPr>
          <w:del w:id="27" w:author="Windows ユーザー" w:date="2022-04-08T10:46:00Z"/>
          <w:rFonts w:ascii="ＭＳ 明朝" w:hAnsi="ＭＳ 明朝"/>
        </w:rPr>
      </w:pPr>
      <w:del w:id="28" w:author="Windows ユーザー" w:date="2022-04-08T10:46:00Z">
        <w:r w:rsidDel="00AB49CA">
          <w:rPr>
            <w:rFonts w:ascii="ＭＳ 明朝" w:hAnsi="ＭＳ 明朝" w:hint="eastAsia"/>
          </w:rPr>
          <w:delText>※当該イベント・産直等の収入で賄える事業を除く。</w:delText>
        </w:r>
      </w:del>
    </w:p>
    <w:p w:rsidR="006206B0" w:rsidDel="00AB49CA" w:rsidRDefault="006206B0" w:rsidP="006206B0">
      <w:pPr>
        <w:jc w:val="left"/>
        <w:rPr>
          <w:del w:id="29" w:author="Windows ユーザー" w:date="2022-04-08T10:46:00Z"/>
          <w:rFonts w:ascii="ＭＳ 明朝" w:hAnsi="ＭＳ 明朝"/>
        </w:rPr>
      </w:pPr>
      <w:del w:id="30" w:author="Windows ユーザー" w:date="2022-04-08T10:46:00Z">
        <w:r w:rsidDel="00AB49CA">
          <w:rPr>
            <w:rFonts w:ascii="ＭＳ 明朝" w:hAnsi="ＭＳ 明朝" w:hint="eastAsia"/>
          </w:rPr>
          <w:delText>（２）沿線で開催されるイベントなどに来場する際の交通手段として弘南鉄道の利</w:delText>
        </w:r>
      </w:del>
    </w:p>
    <w:p w:rsidR="006206B0" w:rsidRPr="00CB01F0" w:rsidDel="00AB49CA" w:rsidRDefault="006206B0" w:rsidP="006206B0">
      <w:pPr>
        <w:ind w:firstLineChars="200" w:firstLine="471"/>
        <w:jc w:val="left"/>
        <w:rPr>
          <w:del w:id="31" w:author="Windows ユーザー" w:date="2022-04-08T10:46:00Z"/>
          <w:rFonts w:ascii="ＭＳ 明朝" w:hAnsi="ＭＳ 明朝"/>
        </w:rPr>
      </w:pPr>
      <w:del w:id="32" w:author="Windows ユーザー" w:date="2022-04-08T10:46:00Z">
        <w:r w:rsidDel="00AB49CA">
          <w:rPr>
            <w:rFonts w:ascii="ＭＳ 明朝" w:hAnsi="ＭＳ 明朝" w:hint="eastAsia"/>
          </w:rPr>
          <w:delText>用を促進する事業（弘南鉄道利用者へのインセンティブ付与など）</w:delText>
        </w:r>
      </w:del>
    </w:p>
    <w:p w:rsidR="006206B0" w:rsidDel="00AB49CA" w:rsidRDefault="006206B0" w:rsidP="006206B0">
      <w:pPr>
        <w:ind w:left="471" w:hangingChars="200" w:hanging="471"/>
        <w:jc w:val="left"/>
        <w:rPr>
          <w:del w:id="33" w:author="Windows ユーザー" w:date="2022-04-08T10:46:00Z"/>
          <w:rFonts w:ascii="ＭＳ 明朝" w:hAnsi="ＭＳ 明朝"/>
        </w:rPr>
      </w:pPr>
      <w:del w:id="34" w:author="Windows ユーザー" w:date="2022-04-08T10:46:00Z">
        <w:r w:rsidDel="00AB49CA">
          <w:rPr>
            <w:rFonts w:ascii="ＭＳ 明朝" w:hAnsi="ＭＳ 明朝" w:hint="eastAsia"/>
          </w:rPr>
          <w:delText>（３</w:delText>
        </w:r>
        <w:r w:rsidRPr="0006480D" w:rsidDel="00AB49CA">
          <w:rPr>
            <w:rFonts w:ascii="ＭＳ 明朝" w:hAnsi="ＭＳ 明朝" w:hint="eastAsia"/>
          </w:rPr>
          <w:delText>）地域資源を活用した</w:delText>
        </w:r>
        <w:r w:rsidDel="00AB49CA">
          <w:rPr>
            <w:rFonts w:ascii="ＭＳ 明朝" w:hAnsi="ＭＳ 明朝" w:hint="eastAsia"/>
          </w:rPr>
          <w:delText>弘南</w:delText>
        </w:r>
        <w:r w:rsidRPr="0006480D" w:rsidDel="00AB49CA">
          <w:rPr>
            <w:rFonts w:ascii="ＭＳ 明朝" w:hAnsi="ＭＳ 明朝" w:hint="eastAsia"/>
          </w:rPr>
          <w:delText>鉄道関連商品の開発を目的とした事業（</w:delText>
        </w:r>
        <w:r w:rsidDel="00AB49CA">
          <w:rPr>
            <w:rFonts w:ascii="ＭＳ 明朝" w:hAnsi="ＭＳ 明朝" w:hint="eastAsia"/>
          </w:rPr>
          <w:delText>弘南</w:delText>
        </w:r>
        <w:r w:rsidRPr="0006480D" w:rsidDel="00AB49CA">
          <w:rPr>
            <w:rFonts w:ascii="ＭＳ 明朝" w:hAnsi="ＭＳ 明朝" w:hint="eastAsia"/>
          </w:rPr>
          <w:delText>鉄道オリジナルグッズ、地元食材を活用した駅弁の開発など）</w:delText>
        </w:r>
      </w:del>
    </w:p>
    <w:p w:rsidR="006206B0" w:rsidRPr="0006480D" w:rsidDel="00AB49CA" w:rsidRDefault="006206B0" w:rsidP="006206B0">
      <w:pPr>
        <w:ind w:left="471" w:hangingChars="200" w:hanging="471"/>
        <w:jc w:val="left"/>
        <w:rPr>
          <w:del w:id="35" w:author="Windows ユーザー" w:date="2022-04-08T10:46:00Z"/>
          <w:rFonts w:ascii="ＭＳ 明朝" w:hAnsi="ＭＳ 明朝"/>
        </w:rPr>
      </w:pPr>
      <w:del w:id="36" w:author="Windows ユーザー" w:date="2022-04-08T10:46:00Z">
        <w:r w:rsidDel="00AB49CA">
          <w:rPr>
            <w:rFonts w:ascii="ＭＳ 明朝" w:hAnsi="ＭＳ 明朝" w:hint="eastAsia"/>
          </w:rPr>
          <w:delText xml:space="preserve">　　※申請団体の営利を目的とした事業を除く。</w:delText>
        </w:r>
      </w:del>
    </w:p>
    <w:p w:rsidR="006206B0" w:rsidRPr="0006480D" w:rsidDel="00AB49CA" w:rsidRDefault="006206B0" w:rsidP="006206B0">
      <w:pPr>
        <w:ind w:left="471" w:hangingChars="200" w:hanging="471"/>
        <w:jc w:val="left"/>
        <w:rPr>
          <w:del w:id="37" w:author="Windows ユーザー" w:date="2022-04-08T10:46:00Z"/>
          <w:rFonts w:ascii="ＭＳ 明朝" w:hAnsi="ＭＳ 明朝"/>
        </w:rPr>
      </w:pPr>
      <w:del w:id="38" w:author="Windows ユーザー" w:date="2022-04-08T10:46:00Z">
        <w:r w:rsidDel="00AB49CA">
          <w:rPr>
            <w:rFonts w:ascii="ＭＳ 明朝" w:hAnsi="ＭＳ 明朝" w:hint="eastAsia"/>
          </w:rPr>
          <w:delText>（４</w:delText>
        </w:r>
        <w:r w:rsidRPr="0006480D" w:rsidDel="00AB49CA">
          <w:rPr>
            <w:rFonts w:ascii="ＭＳ 明朝" w:hAnsi="ＭＳ 明朝" w:hint="eastAsia"/>
          </w:rPr>
          <w:delText>）沿線住民のマイレール意識の向上に資する事業（フォーラム、勉強会の開催など）</w:delText>
        </w:r>
      </w:del>
    </w:p>
    <w:p w:rsidR="006206B0" w:rsidDel="00AB49CA" w:rsidRDefault="006206B0" w:rsidP="006206B0">
      <w:pPr>
        <w:ind w:left="471" w:hangingChars="200" w:hanging="471"/>
        <w:jc w:val="left"/>
        <w:rPr>
          <w:del w:id="39" w:author="Windows ユーザー" w:date="2022-04-08T10:46:00Z"/>
          <w:rFonts w:ascii="ＭＳ 明朝" w:hAnsi="ＭＳ 明朝"/>
        </w:rPr>
      </w:pPr>
      <w:del w:id="40" w:author="Windows ユーザー" w:date="2022-04-08T10:46:00Z">
        <w:r w:rsidDel="00AB49CA">
          <w:rPr>
            <w:rFonts w:ascii="ＭＳ 明朝" w:hAnsi="ＭＳ 明朝" w:hint="eastAsia"/>
          </w:rPr>
          <w:delText>（５</w:delText>
        </w:r>
        <w:r w:rsidRPr="0006480D" w:rsidDel="00AB49CA">
          <w:rPr>
            <w:rFonts w:ascii="ＭＳ 明朝" w:hAnsi="ＭＳ 明朝" w:hint="eastAsia"/>
          </w:rPr>
          <w:delText>）その他</w:delText>
        </w:r>
        <w:r w:rsidDel="00AB49CA">
          <w:rPr>
            <w:rFonts w:ascii="ＭＳ 明朝" w:hAnsi="ＭＳ 明朝" w:hint="eastAsia"/>
          </w:rPr>
          <w:delText>弘南鉄道の利活用</w:delText>
        </w:r>
        <w:r w:rsidRPr="0006480D" w:rsidDel="00AB49CA">
          <w:rPr>
            <w:rFonts w:ascii="ＭＳ 明朝" w:hAnsi="ＭＳ 明朝" w:hint="eastAsia"/>
          </w:rPr>
          <w:delText>に資する事業</w:delText>
        </w:r>
      </w:del>
    </w:p>
    <w:p w:rsidR="008531DC" w:rsidRPr="0006480D" w:rsidDel="00AB49CA" w:rsidRDefault="008531DC" w:rsidP="006206B0">
      <w:pPr>
        <w:ind w:left="471" w:hangingChars="200" w:hanging="471"/>
        <w:jc w:val="left"/>
        <w:rPr>
          <w:del w:id="41" w:author="Windows ユーザー" w:date="2022-04-08T10:46:00Z"/>
          <w:rFonts w:ascii="ＭＳ 明朝" w:hAnsi="ＭＳ 明朝"/>
        </w:rPr>
      </w:pPr>
    </w:p>
    <w:p w:rsidR="006206B0" w:rsidRPr="0006480D" w:rsidDel="00AB49CA" w:rsidRDefault="006206B0" w:rsidP="006206B0">
      <w:pPr>
        <w:ind w:left="235" w:hangingChars="100" w:hanging="235"/>
        <w:jc w:val="left"/>
        <w:rPr>
          <w:del w:id="42" w:author="Windows ユーザー" w:date="2022-04-08T10:46:00Z"/>
          <w:rFonts w:ascii="ＭＳ 明朝" w:hAnsi="ＭＳ 明朝"/>
        </w:rPr>
      </w:pPr>
      <w:del w:id="43" w:author="Windows ユーザー" w:date="2022-04-04T14:29:00Z">
        <w:r w:rsidRPr="0006480D" w:rsidDel="008531DC">
          <w:rPr>
            <w:rFonts w:ascii="ＭＳ 明朝" w:hAnsi="ＭＳ 明朝" w:hint="eastAsia"/>
          </w:rPr>
          <w:delText>２</w:delText>
        </w:r>
      </w:del>
      <w:del w:id="44" w:author="Windows ユーザー" w:date="2022-04-08T10:46:00Z">
        <w:r w:rsidRPr="0006480D" w:rsidDel="00AB49CA">
          <w:rPr>
            <w:rFonts w:ascii="ＭＳ 明朝" w:hAnsi="ＭＳ 明朝" w:hint="eastAsia"/>
          </w:rPr>
          <w:delText xml:space="preserve">　助成の対象となる事業は、</w:delText>
        </w:r>
        <w:r w:rsidDel="00AB49CA">
          <w:rPr>
            <w:rFonts w:ascii="ＭＳ 明朝" w:hAnsi="ＭＳ 明朝" w:hint="eastAsia"/>
          </w:rPr>
          <w:delText>令和</w:delText>
        </w:r>
      </w:del>
      <w:del w:id="45" w:author="Windows ユーザー" w:date="2022-03-24T19:13:00Z">
        <w:r w:rsidDel="00267B40">
          <w:rPr>
            <w:rFonts w:ascii="ＭＳ 明朝" w:hAnsi="ＭＳ 明朝" w:hint="eastAsia"/>
          </w:rPr>
          <w:delText>４</w:delText>
        </w:r>
      </w:del>
      <w:del w:id="46" w:author="Windows ユーザー" w:date="2022-04-08T10:46:00Z">
        <w:r w:rsidRPr="0006480D" w:rsidDel="00AB49CA">
          <w:rPr>
            <w:rFonts w:ascii="ＭＳ 明朝" w:hAnsi="ＭＳ 明朝" w:hint="eastAsia"/>
          </w:rPr>
          <w:delText>年２月２８日</w:delText>
        </w:r>
        <w:r w:rsidDel="00AB49CA">
          <w:rPr>
            <w:rFonts w:ascii="ＭＳ 明朝" w:hAnsi="ＭＳ 明朝" w:hint="eastAsia"/>
          </w:rPr>
          <w:delText>までに実施</w:delText>
        </w:r>
        <w:r w:rsidRPr="0006480D" w:rsidDel="00AB49CA">
          <w:rPr>
            <w:rFonts w:ascii="ＭＳ 明朝" w:hAnsi="ＭＳ 明朝" w:hint="eastAsia"/>
          </w:rPr>
          <w:delText>する事業とする。</w:delText>
        </w:r>
      </w:del>
    </w:p>
    <w:p w:rsidR="00BE2501" w:rsidRPr="00C3462E" w:rsidDel="00AB49CA" w:rsidRDefault="00BE2501" w:rsidP="006206B0">
      <w:pPr>
        <w:ind w:left="235" w:hangingChars="100" w:hanging="235"/>
        <w:jc w:val="left"/>
        <w:rPr>
          <w:del w:id="47" w:author="Windows ユーザー" w:date="2022-04-08T10:46:00Z"/>
          <w:rFonts w:ascii="ＭＳ 明朝" w:hAnsi="ＭＳ 明朝"/>
        </w:rPr>
      </w:pPr>
    </w:p>
    <w:p w:rsidR="006206B0" w:rsidRPr="0006480D" w:rsidDel="00AB49CA" w:rsidRDefault="006206B0" w:rsidP="006206B0">
      <w:pPr>
        <w:ind w:leftChars="100" w:left="235"/>
        <w:jc w:val="left"/>
        <w:rPr>
          <w:del w:id="48" w:author="Windows ユーザー" w:date="2022-04-08T10:46:00Z"/>
          <w:rFonts w:ascii="ＭＳ 明朝" w:hAnsi="ＭＳ 明朝"/>
        </w:rPr>
      </w:pPr>
      <w:del w:id="49" w:author="Windows ユーザー" w:date="2022-04-08T10:46:00Z">
        <w:r w:rsidRPr="0006480D" w:rsidDel="00AB49CA">
          <w:rPr>
            <w:rFonts w:ascii="ＭＳ 明朝" w:hAnsi="ＭＳ 明朝" w:hint="eastAsia"/>
          </w:rPr>
          <w:delText>（助成の内容）</w:delText>
        </w:r>
      </w:del>
    </w:p>
    <w:p w:rsidR="006206B0" w:rsidRPr="0006480D" w:rsidDel="00AB49CA" w:rsidRDefault="006206B0" w:rsidP="006206B0">
      <w:pPr>
        <w:ind w:left="235" w:hangingChars="100" w:hanging="235"/>
        <w:jc w:val="left"/>
        <w:rPr>
          <w:del w:id="50" w:author="Windows ユーザー" w:date="2022-04-08T10:46:00Z"/>
          <w:rFonts w:ascii="ＭＳ 明朝" w:hAnsi="ＭＳ 明朝"/>
        </w:rPr>
      </w:pPr>
      <w:del w:id="51" w:author="Windows ユーザー" w:date="2022-04-08T10:46:00Z">
        <w:r w:rsidRPr="0006480D" w:rsidDel="00AB49CA">
          <w:rPr>
            <w:rFonts w:ascii="ＭＳ 明朝" w:hAnsi="ＭＳ 明朝" w:hint="eastAsia"/>
          </w:rPr>
          <w:delText>第４条　助成の対象となる経費（以下「助成対象経費」という。）は、別記のとおりとする。</w:delText>
        </w:r>
      </w:del>
    </w:p>
    <w:p w:rsidR="006206B0" w:rsidRPr="0006480D" w:rsidDel="00AB49CA" w:rsidRDefault="006206B0" w:rsidP="006206B0">
      <w:pPr>
        <w:ind w:left="235" w:hangingChars="100" w:hanging="235"/>
        <w:jc w:val="left"/>
        <w:rPr>
          <w:del w:id="52" w:author="Windows ユーザー" w:date="2022-04-08T10:46:00Z"/>
          <w:rFonts w:ascii="ＭＳ 明朝" w:hAnsi="ＭＳ 明朝"/>
        </w:rPr>
      </w:pPr>
      <w:del w:id="53" w:author="Windows ユーザー" w:date="2022-04-08T10:46:00Z">
        <w:r w:rsidDel="00AB49CA">
          <w:rPr>
            <w:rFonts w:ascii="ＭＳ 明朝" w:hAnsi="ＭＳ 明朝" w:hint="eastAsia"/>
          </w:rPr>
          <w:delText>２　助成金の額は、助成対象経費の実支出</w:delText>
        </w:r>
        <w:r w:rsidRPr="0006480D" w:rsidDel="00AB49CA">
          <w:rPr>
            <w:rFonts w:ascii="ＭＳ 明朝" w:hAnsi="ＭＳ 明朝" w:hint="eastAsia"/>
          </w:rPr>
          <w:delText>額又は２０</w:delText>
        </w:r>
        <w:r w:rsidDel="00AB49CA">
          <w:rPr>
            <w:rFonts w:ascii="ＭＳ 明朝" w:hAnsi="ＭＳ 明朝" w:hint="eastAsia"/>
          </w:rPr>
          <w:delText>万円のいずれか低い額</w:delText>
        </w:r>
        <w:r w:rsidRPr="0006480D" w:rsidDel="00AB49CA">
          <w:rPr>
            <w:rFonts w:ascii="ＭＳ 明朝" w:hAnsi="ＭＳ 明朝" w:hint="eastAsia"/>
          </w:rPr>
          <w:delText>とする。</w:delText>
        </w:r>
      </w:del>
    </w:p>
    <w:p w:rsidR="006206B0" w:rsidDel="00AB49CA" w:rsidRDefault="006206B0" w:rsidP="006206B0">
      <w:pPr>
        <w:ind w:left="235" w:hangingChars="100" w:hanging="235"/>
        <w:jc w:val="left"/>
        <w:rPr>
          <w:del w:id="54" w:author="Windows ユーザー" w:date="2022-04-08T10:46:00Z"/>
          <w:rFonts w:ascii="ＭＳ 明朝" w:hAnsi="ＭＳ 明朝"/>
        </w:rPr>
      </w:pPr>
      <w:del w:id="55" w:author="Windows ユーザー" w:date="2022-04-08T10:46:00Z">
        <w:r w:rsidDel="00AB49CA">
          <w:rPr>
            <w:rFonts w:ascii="ＭＳ 明朝" w:hAnsi="ＭＳ 明朝" w:hint="eastAsia"/>
          </w:rPr>
          <w:delText>３　事業の実施に伴う参加費、協賛金その他の収入（以下「参加費等収入」という。）が生じる場合は、前項中「助成対象経費」を「助成対象経費から参加費等収入を控除した後の額」とする。</w:delText>
        </w:r>
      </w:del>
    </w:p>
    <w:p w:rsidR="003751E1" w:rsidRPr="0062757F" w:rsidDel="00AB49CA" w:rsidRDefault="003751E1" w:rsidP="006206B0">
      <w:pPr>
        <w:jc w:val="left"/>
        <w:rPr>
          <w:del w:id="56" w:author="Windows ユーザー" w:date="2022-04-08T10:46:00Z"/>
          <w:rFonts w:ascii="ＭＳ 明朝" w:hAnsi="ＭＳ 明朝"/>
        </w:rPr>
      </w:pPr>
    </w:p>
    <w:p w:rsidR="006206B0" w:rsidRPr="0006480D" w:rsidDel="00AB49CA" w:rsidRDefault="006206B0" w:rsidP="006206B0">
      <w:pPr>
        <w:ind w:firstLineChars="100" w:firstLine="235"/>
        <w:jc w:val="left"/>
        <w:rPr>
          <w:del w:id="57" w:author="Windows ユーザー" w:date="2022-04-08T10:46:00Z"/>
          <w:rFonts w:ascii="ＭＳ 明朝" w:hAnsi="ＭＳ 明朝"/>
        </w:rPr>
      </w:pPr>
      <w:del w:id="58" w:author="Windows ユーザー" w:date="2022-04-08T10:46:00Z">
        <w:r w:rsidRPr="0006480D" w:rsidDel="00AB49CA">
          <w:rPr>
            <w:rFonts w:ascii="ＭＳ 明朝" w:hAnsi="ＭＳ 明朝" w:hint="eastAsia"/>
          </w:rPr>
          <w:lastRenderedPageBreak/>
          <w:delText>（助成の申請）</w:delText>
        </w:r>
      </w:del>
    </w:p>
    <w:p w:rsidR="006206B0" w:rsidDel="00AB49CA" w:rsidRDefault="006206B0" w:rsidP="006206B0">
      <w:pPr>
        <w:ind w:left="235" w:hangingChars="100" w:hanging="235"/>
        <w:jc w:val="left"/>
        <w:rPr>
          <w:del w:id="59" w:author="Windows ユーザー" w:date="2022-04-08T10:46:00Z"/>
          <w:rFonts w:ascii="ＭＳ 明朝" w:hAnsi="ＭＳ 明朝"/>
        </w:rPr>
      </w:pPr>
      <w:del w:id="60" w:author="Windows ユーザー" w:date="2022-04-08T10:46:00Z">
        <w:r w:rsidRPr="0006480D" w:rsidDel="00AB49CA">
          <w:rPr>
            <w:rFonts w:ascii="ＭＳ 明朝" w:hAnsi="ＭＳ 明朝" w:hint="eastAsia"/>
          </w:rPr>
          <w:delText>第５条　助成を申請しようとする団体は、次の書類を</w:delText>
        </w:r>
        <w:r w:rsidDel="00AB49CA">
          <w:rPr>
            <w:rFonts w:ascii="ＭＳ 明朝" w:hAnsi="ＭＳ 明朝" w:hint="eastAsia"/>
          </w:rPr>
          <w:delText>部</w:delText>
        </w:r>
        <w:r w:rsidRPr="0006480D" w:rsidDel="00AB49CA">
          <w:rPr>
            <w:rFonts w:ascii="ＭＳ 明朝" w:hAnsi="ＭＳ 明朝" w:hint="eastAsia"/>
          </w:rPr>
          <w:delText>会長に提出しなければならない。</w:delText>
        </w:r>
      </w:del>
    </w:p>
    <w:p w:rsidR="006206B0" w:rsidRPr="007C17B2" w:rsidDel="00AB49CA" w:rsidRDefault="006206B0" w:rsidP="006206B0">
      <w:pPr>
        <w:ind w:left="235" w:hangingChars="100" w:hanging="235"/>
        <w:jc w:val="left"/>
        <w:rPr>
          <w:del w:id="61" w:author="Windows ユーザー" w:date="2022-04-08T10:46:00Z"/>
          <w:rFonts w:ascii="ＭＳ 明朝" w:hAnsi="ＭＳ 明朝"/>
        </w:rPr>
      </w:pPr>
      <w:del w:id="62" w:author="Windows ユーザー" w:date="2022-04-08T10:46:00Z">
        <w:r w:rsidDel="00AB49CA">
          <w:rPr>
            <w:rFonts w:ascii="ＭＳ 明朝" w:hAnsi="ＭＳ 明朝" w:hint="eastAsia"/>
          </w:rPr>
          <w:delText>（１）</w:delText>
        </w:r>
        <w:r w:rsidRPr="0006480D" w:rsidDel="00AB49CA">
          <w:rPr>
            <w:rFonts w:hint="eastAsia"/>
          </w:rPr>
          <w:delText>助成申請書（第１号様式）</w:delText>
        </w:r>
      </w:del>
    </w:p>
    <w:p w:rsidR="006206B0" w:rsidDel="00AB49CA" w:rsidRDefault="006206B0" w:rsidP="006206B0">
      <w:pPr>
        <w:rPr>
          <w:del w:id="63" w:author="Windows ユーザー" w:date="2022-04-08T10:46:00Z"/>
        </w:rPr>
      </w:pPr>
      <w:del w:id="64" w:author="Windows ユーザー" w:date="2022-04-08T10:46:00Z">
        <w:r w:rsidDel="00AB49CA">
          <w:rPr>
            <w:rFonts w:ascii="ＭＳ 明朝" w:hAnsi="ＭＳ 明朝" w:hint="eastAsia"/>
          </w:rPr>
          <w:delText>（２）</w:delText>
        </w:r>
        <w:r w:rsidRPr="0006480D" w:rsidDel="00AB49CA">
          <w:rPr>
            <w:rFonts w:hint="eastAsia"/>
          </w:rPr>
          <w:delText>収支予算書（第２号様式）</w:delText>
        </w:r>
      </w:del>
    </w:p>
    <w:p w:rsidR="006206B0" w:rsidRPr="0006480D" w:rsidDel="00AB49CA" w:rsidRDefault="006206B0" w:rsidP="006206B0">
      <w:pPr>
        <w:rPr>
          <w:del w:id="65" w:author="Windows ユーザー" w:date="2022-04-08T10:46:00Z"/>
        </w:rPr>
      </w:pPr>
      <w:del w:id="66" w:author="Windows ユーザー" w:date="2022-04-08T10:46:00Z">
        <w:r w:rsidDel="00AB49CA">
          <w:rPr>
            <w:rFonts w:hint="eastAsia"/>
          </w:rPr>
          <w:delText>（</w:delText>
        </w:r>
        <w:r w:rsidRPr="00A06F3A" w:rsidDel="00AB49CA">
          <w:rPr>
            <w:rFonts w:hint="eastAsia"/>
          </w:rPr>
          <w:delText>３）その他部会長が必要とする書類</w:delText>
        </w:r>
      </w:del>
    </w:p>
    <w:p w:rsidR="006206B0" w:rsidRPr="0006480D" w:rsidDel="00AB49CA" w:rsidRDefault="006206B0" w:rsidP="006206B0">
      <w:pPr>
        <w:jc w:val="left"/>
        <w:rPr>
          <w:del w:id="67" w:author="Windows ユーザー" w:date="2022-04-08T10:46:00Z"/>
          <w:rFonts w:ascii="ＭＳ 明朝" w:hAnsi="ＭＳ 明朝"/>
        </w:rPr>
      </w:pPr>
    </w:p>
    <w:p w:rsidR="006206B0" w:rsidRPr="0006480D" w:rsidDel="00AB49CA" w:rsidRDefault="006206B0" w:rsidP="006206B0">
      <w:pPr>
        <w:ind w:firstLineChars="100" w:firstLine="235"/>
        <w:jc w:val="left"/>
        <w:rPr>
          <w:del w:id="68" w:author="Windows ユーザー" w:date="2022-04-08T10:46:00Z"/>
          <w:rFonts w:ascii="ＭＳ 明朝" w:hAnsi="ＭＳ 明朝"/>
        </w:rPr>
      </w:pPr>
      <w:del w:id="69" w:author="Windows ユーザー" w:date="2022-04-08T10:46:00Z">
        <w:r w:rsidDel="00AB49CA">
          <w:rPr>
            <w:rFonts w:ascii="ＭＳ 明朝" w:hAnsi="ＭＳ 明朝" w:hint="eastAsia"/>
          </w:rPr>
          <w:delText>（助成の</w:delText>
        </w:r>
        <w:r w:rsidRPr="0006480D" w:rsidDel="00AB49CA">
          <w:rPr>
            <w:rFonts w:ascii="ＭＳ 明朝" w:hAnsi="ＭＳ 明朝" w:hint="eastAsia"/>
          </w:rPr>
          <w:delText>決定）</w:delText>
        </w:r>
      </w:del>
    </w:p>
    <w:p w:rsidR="006206B0" w:rsidRPr="0006480D" w:rsidDel="00AB49CA" w:rsidRDefault="006206B0" w:rsidP="006206B0">
      <w:pPr>
        <w:ind w:left="235" w:hangingChars="100" w:hanging="235"/>
        <w:jc w:val="left"/>
        <w:rPr>
          <w:del w:id="70" w:author="Windows ユーザー" w:date="2022-04-08T10:46:00Z"/>
          <w:rFonts w:ascii="ＭＳ 明朝" w:hAnsi="ＭＳ 明朝"/>
        </w:rPr>
      </w:pPr>
      <w:del w:id="71" w:author="Windows ユーザー" w:date="2022-04-08T10:46:00Z">
        <w:r w:rsidRPr="0006480D" w:rsidDel="00AB49CA">
          <w:rPr>
            <w:rFonts w:ascii="ＭＳ 明朝" w:hAnsi="ＭＳ 明朝" w:hint="eastAsia"/>
          </w:rPr>
          <w:delText xml:space="preserve">第６条　</w:delText>
        </w:r>
        <w:r w:rsidDel="00AB49CA">
          <w:rPr>
            <w:rFonts w:ascii="ＭＳ 明朝" w:hAnsi="ＭＳ 明朝" w:hint="eastAsia"/>
          </w:rPr>
          <w:delText>部</w:delText>
        </w:r>
        <w:r w:rsidRPr="0006480D" w:rsidDel="00AB49CA">
          <w:rPr>
            <w:rFonts w:ascii="ＭＳ 明朝" w:hAnsi="ＭＳ 明朝" w:hint="eastAsia"/>
          </w:rPr>
          <w:delText>会長は、前</w:delText>
        </w:r>
        <w:r w:rsidDel="00AB49CA">
          <w:rPr>
            <w:rFonts w:ascii="ＭＳ 明朝" w:hAnsi="ＭＳ 明朝" w:hint="eastAsia"/>
          </w:rPr>
          <w:delText>条の申請があったときは、その内容を審査し、採択となったときは、助成決定</w:delText>
        </w:r>
        <w:r w:rsidRPr="0006480D" w:rsidDel="00AB49CA">
          <w:rPr>
            <w:rFonts w:ascii="ＭＳ 明朝" w:hAnsi="ＭＳ 明朝" w:hint="eastAsia"/>
          </w:rPr>
          <w:delText>通知書（第３号様式）により、当該団体に通知するものとする。</w:delText>
        </w:r>
        <w:r w:rsidDel="00AB49CA">
          <w:rPr>
            <w:rFonts w:ascii="ＭＳ 明朝" w:hAnsi="ＭＳ 明朝" w:hint="eastAsia"/>
          </w:rPr>
          <w:delText>不採択となったときは、不採択通知書（第４号様式）により、当該団体に通知するものとする。</w:delText>
        </w:r>
      </w:del>
    </w:p>
    <w:p w:rsidR="006206B0" w:rsidRPr="0006480D" w:rsidDel="00AB49CA" w:rsidRDefault="006206B0" w:rsidP="006206B0">
      <w:pPr>
        <w:ind w:left="235" w:hangingChars="100" w:hanging="235"/>
        <w:jc w:val="left"/>
        <w:rPr>
          <w:del w:id="72" w:author="Windows ユーザー" w:date="2022-04-08T10:46:00Z"/>
          <w:rFonts w:ascii="ＭＳ 明朝" w:hAnsi="ＭＳ 明朝"/>
        </w:rPr>
      </w:pPr>
      <w:del w:id="73" w:author="Windows ユーザー" w:date="2022-04-08T10:46:00Z">
        <w:r w:rsidRPr="0006480D" w:rsidDel="00AB49CA">
          <w:rPr>
            <w:rFonts w:ascii="ＭＳ 明朝" w:hAnsi="ＭＳ 明朝" w:hint="eastAsia"/>
          </w:rPr>
          <w:delText xml:space="preserve">２　</w:delText>
        </w:r>
        <w:r w:rsidDel="00AB49CA">
          <w:rPr>
            <w:rFonts w:ascii="ＭＳ 明朝" w:hAnsi="ＭＳ 明朝" w:hint="eastAsia"/>
          </w:rPr>
          <w:delText>部</w:delText>
        </w:r>
        <w:r w:rsidRPr="0006480D" w:rsidDel="00AB49CA">
          <w:rPr>
            <w:rFonts w:ascii="ＭＳ 明朝" w:hAnsi="ＭＳ 明朝" w:hint="eastAsia"/>
          </w:rPr>
          <w:delText>会長は、前項の助成の決定をする場合において、助成金の交付の目的を達成するため必要があるときは、条件を付すことができる。</w:delText>
        </w:r>
      </w:del>
    </w:p>
    <w:p w:rsidR="006206B0" w:rsidRPr="0006480D" w:rsidDel="00AB49CA" w:rsidRDefault="006206B0" w:rsidP="006206B0">
      <w:pPr>
        <w:jc w:val="left"/>
        <w:rPr>
          <w:del w:id="74" w:author="Windows ユーザー" w:date="2022-04-08T10:46:00Z"/>
          <w:rFonts w:ascii="ＭＳ 明朝" w:hAnsi="ＭＳ 明朝"/>
        </w:rPr>
      </w:pPr>
    </w:p>
    <w:p w:rsidR="006206B0" w:rsidRPr="0006480D" w:rsidDel="00AB49CA" w:rsidRDefault="006206B0" w:rsidP="006206B0">
      <w:pPr>
        <w:ind w:firstLineChars="100" w:firstLine="235"/>
        <w:jc w:val="left"/>
        <w:rPr>
          <w:del w:id="75" w:author="Windows ユーザー" w:date="2022-04-08T10:46:00Z"/>
          <w:rFonts w:ascii="ＭＳ 明朝" w:hAnsi="ＭＳ 明朝"/>
        </w:rPr>
      </w:pPr>
      <w:del w:id="76" w:author="Windows ユーザー" w:date="2022-04-08T10:46:00Z">
        <w:r w:rsidRPr="0006480D" w:rsidDel="00AB49CA">
          <w:rPr>
            <w:rFonts w:ascii="ＭＳ 明朝" w:hAnsi="ＭＳ 明朝" w:hint="eastAsia"/>
          </w:rPr>
          <w:delText>（助成事業の内容の変更</w:delText>
        </w:r>
        <w:r w:rsidDel="00AB49CA">
          <w:rPr>
            <w:rFonts w:ascii="ＭＳ 明朝" w:hAnsi="ＭＳ 明朝" w:hint="eastAsia"/>
          </w:rPr>
          <w:delText>又は中止</w:delText>
        </w:r>
        <w:r w:rsidRPr="0006480D" w:rsidDel="00AB49CA">
          <w:rPr>
            <w:rFonts w:ascii="ＭＳ 明朝" w:hAnsi="ＭＳ 明朝" w:hint="eastAsia"/>
          </w:rPr>
          <w:delText>）</w:delText>
        </w:r>
      </w:del>
    </w:p>
    <w:p w:rsidR="006206B0" w:rsidDel="00AB49CA" w:rsidRDefault="006206B0" w:rsidP="006206B0">
      <w:pPr>
        <w:ind w:left="235" w:hangingChars="100" w:hanging="235"/>
        <w:jc w:val="left"/>
        <w:rPr>
          <w:del w:id="77" w:author="Windows ユーザー" w:date="2022-04-08T10:46:00Z"/>
          <w:rFonts w:ascii="ＭＳ 明朝" w:hAnsi="ＭＳ 明朝"/>
        </w:rPr>
      </w:pPr>
      <w:del w:id="78" w:author="Windows ユーザー" w:date="2022-04-08T10:46:00Z">
        <w:r w:rsidRPr="0006480D" w:rsidDel="00AB49CA">
          <w:rPr>
            <w:rFonts w:ascii="ＭＳ 明朝" w:hAnsi="ＭＳ 明朝" w:hint="eastAsia"/>
          </w:rPr>
          <w:delText>第７条　前条に規定する助成の決定通知を受けた団体（以下「助成団体」という。）は、助成申請書記載内容を変更</w:delText>
        </w:r>
        <w:r w:rsidDel="00AB49CA">
          <w:rPr>
            <w:rFonts w:ascii="ＭＳ 明朝" w:hAnsi="ＭＳ 明朝" w:hint="eastAsia"/>
          </w:rPr>
          <w:delText>又は中止</w:delText>
        </w:r>
        <w:r w:rsidRPr="0006480D" w:rsidDel="00AB49CA">
          <w:rPr>
            <w:rFonts w:ascii="ＭＳ 明朝" w:hAnsi="ＭＳ 明朝" w:hint="eastAsia"/>
          </w:rPr>
          <w:delText>する場合は、あらかじめ計画変更</w:delText>
        </w:r>
        <w:r w:rsidDel="00AB49CA">
          <w:rPr>
            <w:rFonts w:ascii="ＭＳ 明朝" w:hAnsi="ＭＳ 明朝" w:hint="eastAsia"/>
          </w:rPr>
          <w:delText>（中止）</w:delText>
        </w:r>
        <w:r w:rsidRPr="0006480D" w:rsidDel="00AB49CA">
          <w:rPr>
            <w:rFonts w:ascii="ＭＳ 明朝" w:hAnsi="ＭＳ 明朝" w:hint="eastAsia"/>
          </w:rPr>
          <w:delText>承認申請書（第</w:delText>
        </w:r>
        <w:r w:rsidDel="00AB49CA">
          <w:rPr>
            <w:rFonts w:ascii="ＭＳ 明朝" w:hAnsi="ＭＳ 明朝" w:hint="eastAsia"/>
          </w:rPr>
          <w:delText>５</w:delText>
        </w:r>
        <w:r w:rsidRPr="0006480D" w:rsidDel="00AB49CA">
          <w:rPr>
            <w:rFonts w:ascii="ＭＳ 明朝" w:hAnsi="ＭＳ 明朝" w:hint="eastAsia"/>
          </w:rPr>
          <w:delText>号様式）を</w:delText>
        </w:r>
        <w:r w:rsidDel="00AB49CA">
          <w:rPr>
            <w:rFonts w:ascii="ＭＳ 明朝" w:hAnsi="ＭＳ 明朝" w:hint="eastAsia"/>
          </w:rPr>
          <w:delText>部</w:delText>
        </w:r>
        <w:r w:rsidRPr="0006480D" w:rsidDel="00AB49CA">
          <w:rPr>
            <w:rFonts w:ascii="ＭＳ 明朝" w:hAnsi="ＭＳ 明朝" w:hint="eastAsia"/>
          </w:rPr>
          <w:delText>会長に提出し承認を受けるものとする。ただし、助成対象経費の総額の２０パーセント以内の増減又は各経費区分の額の３０パーセント若しくは５万円を超えない範囲内における経費区分相互の額の変更の場合及び</w:delText>
        </w:r>
        <w:r w:rsidDel="00AB49CA">
          <w:rPr>
            <w:rFonts w:ascii="ＭＳ 明朝" w:hAnsi="ＭＳ 明朝" w:hint="eastAsia"/>
          </w:rPr>
          <w:delText>部</w:delText>
        </w:r>
        <w:r w:rsidRPr="0006480D" w:rsidDel="00AB49CA">
          <w:rPr>
            <w:rFonts w:ascii="ＭＳ 明朝" w:hAnsi="ＭＳ 明朝" w:hint="eastAsia"/>
          </w:rPr>
          <w:delText>会長が軽微な変更と認める場合は、この限りでない。</w:delText>
        </w:r>
      </w:del>
    </w:p>
    <w:p w:rsidR="006206B0" w:rsidRPr="009B6330" w:rsidDel="00AB49CA" w:rsidRDefault="006206B0" w:rsidP="006206B0">
      <w:pPr>
        <w:jc w:val="left"/>
        <w:rPr>
          <w:del w:id="79" w:author="Windows ユーザー" w:date="2022-04-08T10:46:00Z"/>
          <w:rFonts w:ascii="ＭＳ 明朝" w:hAnsi="ＭＳ 明朝"/>
        </w:rPr>
      </w:pPr>
    </w:p>
    <w:p w:rsidR="006206B0" w:rsidRPr="0006480D" w:rsidDel="00AB49CA" w:rsidRDefault="006206B0" w:rsidP="006206B0">
      <w:pPr>
        <w:ind w:firstLineChars="100" w:firstLine="235"/>
        <w:jc w:val="left"/>
        <w:rPr>
          <w:del w:id="80" w:author="Windows ユーザー" w:date="2022-04-08T10:46:00Z"/>
          <w:rFonts w:ascii="ＭＳ 明朝" w:hAnsi="ＭＳ 明朝"/>
        </w:rPr>
      </w:pPr>
      <w:del w:id="81" w:author="Windows ユーザー" w:date="2022-04-08T10:46:00Z">
        <w:r w:rsidRPr="0006480D" w:rsidDel="00AB49CA">
          <w:rPr>
            <w:rFonts w:ascii="ＭＳ 明朝" w:hAnsi="ＭＳ 明朝" w:hint="eastAsia"/>
          </w:rPr>
          <w:delText>（実績報告）</w:delText>
        </w:r>
      </w:del>
    </w:p>
    <w:p w:rsidR="006206B0" w:rsidRPr="0006480D" w:rsidDel="00AB49CA" w:rsidRDefault="006206B0" w:rsidP="006206B0">
      <w:pPr>
        <w:ind w:left="235" w:hangingChars="100" w:hanging="235"/>
        <w:jc w:val="left"/>
        <w:rPr>
          <w:del w:id="82" w:author="Windows ユーザー" w:date="2022-04-08T10:46:00Z"/>
          <w:rFonts w:ascii="ＭＳ 明朝" w:hAnsi="ＭＳ 明朝"/>
        </w:rPr>
      </w:pPr>
      <w:del w:id="83" w:author="Windows ユーザー" w:date="2022-04-08T10:46:00Z">
        <w:r w:rsidRPr="0006480D" w:rsidDel="00AB49CA">
          <w:rPr>
            <w:rFonts w:ascii="ＭＳ 明朝" w:hAnsi="ＭＳ 明朝" w:hint="eastAsia"/>
          </w:rPr>
          <w:delText>第</w:delText>
        </w:r>
        <w:r w:rsidDel="00AB49CA">
          <w:rPr>
            <w:rFonts w:ascii="ＭＳ 明朝" w:hAnsi="ＭＳ 明朝" w:hint="eastAsia"/>
          </w:rPr>
          <w:delText>８</w:delText>
        </w:r>
        <w:r w:rsidRPr="0006480D" w:rsidDel="00AB49CA">
          <w:rPr>
            <w:rFonts w:ascii="ＭＳ 明朝" w:hAnsi="ＭＳ 明朝" w:hint="eastAsia"/>
          </w:rPr>
          <w:delText>条　助成団体は、助成に係る事業が完了したときは、速やかに次の書類を</w:delText>
        </w:r>
        <w:r w:rsidDel="00AB49CA">
          <w:rPr>
            <w:rFonts w:ascii="ＭＳ 明朝" w:hAnsi="ＭＳ 明朝" w:hint="eastAsia"/>
          </w:rPr>
          <w:delText>部</w:delText>
        </w:r>
        <w:r w:rsidRPr="0006480D" w:rsidDel="00AB49CA">
          <w:rPr>
            <w:rFonts w:ascii="ＭＳ 明朝" w:hAnsi="ＭＳ 明朝" w:hint="eastAsia"/>
          </w:rPr>
          <w:delText>会長に提出し、その実績を報告しなければならない。</w:delText>
        </w:r>
      </w:del>
    </w:p>
    <w:p w:rsidR="006206B0" w:rsidRPr="0006480D" w:rsidDel="00AB49CA" w:rsidRDefault="006206B0" w:rsidP="006206B0">
      <w:pPr>
        <w:jc w:val="left"/>
        <w:rPr>
          <w:del w:id="84" w:author="Windows ユーザー" w:date="2022-04-08T10:46:00Z"/>
          <w:rFonts w:ascii="ＭＳ 明朝" w:hAnsi="ＭＳ 明朝"/>
        </w:rPr>
      </w:pPr>
      <w:del w:id="85" w:author="Windows ユーザー" w:date="2022-04-08T10:46:00Z">
        <w:r w:rsidRPr="0006480D" w:rsidDel="00AB49CA">
          <w:rPr>
            <w:rFonts w:ascii="ＭＳ 明朝" w:hAnsi="ＭＳ 明朝" w:hint="eastAsia"/>
          </w:rPr>
          <w:delText>（１）実績報告書（第</w:delText>
        </w:r>
        <w:r w:rsidDel="00AB49CA">
          <w:rPr>
            <w:rFonts w:ascii="ＭＳ 明朝" w:hAnsi="ＭＳ 明朝" w:hint="eastAsia"/>
          </w:rPr>
          <w:delText>６</w:delText>
        </w:r>
        <w:r w:rsidRPr="0006480D" w:rsidDel="00AB49CA">
          <w:rPr>
            <w:rFonts w:ascii="ＭＳ 明朝" w:hAnsi="ＭＳ 明朝" w:hint="eastAsia"/>
          </w:rPr>
          <w:delText>号様式）</w:delText>
        </w:r>
      </w:del>
    </w:p>
    <w:p w:rsidR="006206B0" w:rsidDel="00AB49CA" w:rsidRDefault="006206B0" w:rsidP="006206B0">
      <w:pPr>
        <w:jc w:val="left"/>
        <w:rPr>
          <w:del w:id="86" w:author="Windows ユーザー" w:date="2022-04-08T10:46:00Z"/>
          <w:rFonts w:ascii="ＭＳ 明朝" w:hAnsi="ＭＳ 明朝"/>
        </w:rPr>
      </w:pPr>
      <w:del w:id="87" w:author="Windows ユーザー" w:date="2022-04-08T10:46:00Z">
        <w:r w:rsidRPr="0006480D" w:rsidDel="00AB49CA">
          <w:rPr>
            <w:rFonts w:ascii="ＭＳ 明朝" w:hAnsi="ＭＳ 明朝" w:hint="eastAsia"/>
          </w:rPr>
          <w:delText>（２）収支決算書（第</w:delText>
        </w:r>
        <w:r w:rsidDel="00AB49CA">
          <w:rPr>
            <w:rFonts w:ascii="ＭＳ 明朝" w:hAnsi="ＭＳ 明朝" w:hint="eastAsia"/>
          </w:rPr>
          <w:delText>７</w:delText>
        </w:r>
        <w:r w:rsidRPr="0006480D" w:rsidDel="00AB49CA">
          <w:rPr>
            <w:rFonts w:ascii="ＭＳ 明朝" w:hAnsi="ＭＳ 明朝" w:hint="eastAsia"/>
          </w:rPr>
          <w:delText>号様式）</w:delText>
        </w:r>
      </w:del>
    </w:p>
    <w:p w:rsidR="006206B0" w:rsidRPr="0006480D" w:rsidDel="00AB49CA" w:rsidRDefault="006206B0" w:rsidP="006206B0">
      <w:pPr>
        <w:jc w:val="left"/>
        <w:rPr>
          <w:del w:id="88" w:author="Windows ユーザー" w:date="2022-04-08T10:46:00Z"/>
          <w:rFonts w:ascii="ＭＳ 明朝" w:hAnsi="ＭＳ 明朝"/>
        </w:rPr>
      </w:pPr>
      <w:del w:id="89" w:author="Windows ユーザー" w:date="2022-04-08T10:46:00Z">
        <w:r w:rsidRPr="00A06F3A" w:rsidDel="00AB49CA">
          <w:rPr>
            <w:rFonts w:ascii="ＭＳ 明朝" w:hAnsi="ＭＳ 明朝" w:hint="eastAsia"/>
          </w:rPr>
          <w:delText>（３）その他部会長が必要とする書類</w:delText>
        </w:r>
      </w:del>
    </w:p>
    <w:p w:rsidR="006206B0" w:rsidRPr="0006480D" w:rsidDel="00AB49CA" w:rsidRDefault="006206B0" w:rsidP="006206B0">
      <w:pPr>
        <w:ind w:left="235" w:hangingChars="100" w:hanging="235"/>
        <w:jc w:val="left"/>
        <w:rPr>
          <w:del w:id="90" w:author="Windows ユーザー" w:date="2022-04-08T10:46:00Z"/>
          <w:rFonts w:ascii="ＭＳ 明朝" w:hAnsi="ＭＳ 明朝"/>
        </w:rPr>
      </w:pPr>
      <w:del w:id="91" w:author="Windows ユーザー" w:date="2022-04-08T10:46:00Z">
        <w:r w:rsidRPr="0006480D" w:rsidDel="00AB49CA">
          <w:rPr>
            <w:rFonts w:ascii="ＭＳ 明朝" w:hAnsi="ＭＳ 明朝" w:hint="eastAsia"/>
          </w:rPr>
          <w:delText>２　前項の報告は、事業完了の日から起算して３０日以内又は</w:delText>
        </w:r>
        <w:r w:rsidDel="00AB49CA">
          <w:rPr>
            <w:rFonts w:ascii="ＭＳ 明朝" w:hAnsi="ＭＳ 明朝" w:hint="eastAsia"/>
          </w:rPr>
          <w:delText>令和</w:delText>
        </w:r>
      </w:del>
      <w:del w:id="92" w:author="Windows ユーザー" w:date="2022-03-24T19:14:00Z">
        <w:r w:rsidDel="00267B40">
          <w:rPr>
            <w:rFonts w:ascii="ＭＳ 明朝" w:hAnsi="ＭＳ 明朝" w:hint="eastAsia"/>
          </w:rPr>
          <w:delText>４</w:delText>
        </w:r>
      </w:del>
      <w:del w:id="93" w:author="Windows ユーザー" w:date="2022-04-08T10:46:00Z">
        <w:r w:rsidRPr="0006480D" w:rsidDel="00AB49CA">
          <w:rPr>
            <w:rFonts w:ascii="ＭＳ 明朝" w:hAnsi="ＭＳ 明朝" w:hint="eastAsia"/>
          </w:rPr>
          <w:delText>年３月１０日のいずれか早い期日までに行わなければならない。</w:delText>
        </w:r>
      </w:del>
    </w:p>
    <w:p w:rsidR="006206B0" w:rsidRPr="0006480D" w:rsidDel="00AB49CA" w:rsidRDefault="006206B0" w:rsidP="006206B0">
      <w:pPr>
        <w:jc w:val="left"/>
        <w:rPr>
          <w:del w:id="94" w:author="Windows ユーザー" w:date="2022-04-08T10:46:00Z"/>
          <w:rFonts w:ascii="ＭＳ 明朝" w:hAnsi="ＭＳ 明朝"/>
        </w:rPr>
      </w:pPr>
    </w:p>
    <w:p w:rsidR="006206B0" w:rsidRPr="0006480D" w:rsidDel="00AB49CA" w:rsidRDefault="006206B0" w:rsidP="006206B0">
      <w:pPr>
        <w:ind w:firstLineChars="100" w:firstLine="235"/>
        <w:jc w:val="left"/>
        <w:rPr>
          <w:del w:id="95" w:author="Windows ユーザー" w:date="2022-04-08T10:46:00Z"/>
          <w:rFonts w:ascii="ＭＳ 明朝" w:hAnsi="ＭＳ 明朝"/>
        </w:rPr>
      </w:pPr>
      <w:del w:id="96" w:author="Windows ユーザー" w:date="2022-04-08T10:46:00Z">
        <w:r w:rsidRPr="0006480D" w:rsidDel="00AB49CA">
          <w:rPr>
            <w:rFonts w:ascii="ＭＳ 明朝" w:hAnsi="ＭＳ 明朝" w:hint="eastAsia"/>
          </w:rPr>
          <w:delText>（助成額の確定）</w:delText>
        </w:r>
      </w:del>
    </w:p>
    <w:p w:rsidR="006206B0" w:rsidRPr="0006480D" w:rsidDel="00AB49CA" w:rsidRDefault="006206B0" w:rsidP="006206B0">
      <w:pPr>
        <w:ind w:left="235" w:hangingChars="100" w:hanging="235"/>
        <w:jc w:val="left"/>
        <w:rPr>
          <w:del w:id="97" w:author="Windows ユーザー" w:date="2022-04-08T10:46:00Z"/>
          <w:rFonts w:ascii="ＭＳ 明朝" w:hAnsi="ＭＳ 明朝"/>
        </w:rPr>
      </w:pPr>
      <w:del w:id="98" w:author="Windows ユーザー" w:date="2022-04-08T10:46:00Z">
        <w:r w:rsidRPr="0006480D" w:rsidDel="00AB49CA">
          <w:rPr>
            <w:rFonts w:ascii="ＭＳ 明朝" w:hAnsi="ＭＳ 明朝" w:hint="eastAsia"/>
          </w:rPr>
          <w:delText>第</w:delText>
        </w:r>
        <w:r w:rsidDel="00AB49CA">
          <w:rPr>
            <w:rFonts w:ascii="ＭＳ 明朝" w:hAnsi="ＭＳ 明朝" w:hint="eastAsia"/>
          </w:rPr>
          <w:delText>９</w:delText>
        </w:r>
        <w:r w:rsidRPr="0006480D" w:rsidDel="00AB49CA">
          <w:rPr>
            <w:rFonts w:ascii="ＭＳ 明朝" w:hAnsi="ＭＳ 明朝" w:hint="eastAsia"/>
          </w:rPr>
          <w:delText xml:space="preserve">条　</w:delText>
        </w:r>
        <w:r w:rsidDel="00AB49CA">
          <w:rPr>
            <w:rFonts w:ascii="ＭＳ 明朝" w:hAnsi="ＭＳ 明朝" w:hint="eastAsia"/>
          </w:rPr>
          <w:delText>部</w:delText>
        </w:r>
        <w:r w:rsidRPr="0006480D" w:rsidDel="00AB49CA">
          <w:rPr>
            <w:rFonts w:ascii="ＭＳ 明朝" w:hAnsi="ＭＳ 明朝" w:hint="eastAsia"/>
          </w:rPr>
          <w:delText>会長は、前条の報告があったときは、その内容を審査のうえ、適当と認めたときは、助成額確定通知書（第</w:delText>
        </w:r>
        <w:r w:rsidDel="00AB49CA">
          <w:rPr>
            <w:rFonts w:ascii="ＭＳ 明朝" w:hAnsi="ＭＳ 明朝" w:hint="eastAsia"/>
          </w:rPr>
          <w:delText>８</w:delText>
        </w:r>
        <w:r w:rsidRPr="0006480D" w:rsidDel="00AB49CA">
          <w:rPr>
            <w:rFonts w:ascii="ＭＳ 明朝" w:hAnsi="ＭＳ 明朝" w:hint="eastAsia"/>
          </w:rPr>
          <w:delText>号様式）により、当該団体等に通知するものとする。</w:delText>
        </w:r>
      </w:del>
    </w:p>
    <w:p w:rsidR="006206B0" w:rsidRPr="0006480D" w:rsidDel="00AB49CA" w:rsidRDefault="006206B0" w:rsidP="006206B0">
      <w:pPr>
        <w:jc w:val="left"/>
        <w:rPr>
          <w:del w:id="99" w:author="Windows ユーザー" w:date="2022-04-08T10:46:00Z"/>
          <w:rFonts w:ascii="ＭＳ 明朝" w:hAnsi="ＭＳ 明朝"/>
        </w:rPr>
      </w:pPr>
    </w:p>
    <w:p w:rsidR="006206B0" w:rsidRPr="0006480D" w:rsidDel="00AB49CA" w:rsidRDefault="006206B0" w:rsidP="006206B0">
      <w:pPr>
        <w:ind w:firstLineChars="100" w:firstLine="235"/>
        <w:jc w:val="left"/>
        <w:rPr>
          <w:del w:id="100" w:author="Windows ユーザー" w:date="2022-04-08T10:46:00Z"/>
          <w:rFonts w:ascii="ＭＳ 明朝" w:hAnsi="ＭＳ 明朝"/>
        </w:rPr>
      </w:pPr>
      <w:del w:id="101" w:author="Windows ユーザー" w:date="2022-04-08T10:46:00Z">
        <w:r w:rsidRPr="0006480D" w:rsidDel="00AB49CA">
          <w:rPr>
            <w:rFonts w:ascii="ＭＳ 明朝" w:hAnsi="ＭＳ 明朝" w:hint="eastAsia"/>
          </w:rPr>
          <w:delText>（助成金の支払）</w:delText>
        </w:r>
      </w:del>
    </w:p>
    <w:p w:rsidR="006206B0" w:rsidRPr="0006480D" w:rsidDel="00AB49CA" w:rsidRDefault="006206B0" w:rsidP="006206B0">
      <w:pPr>
        <w:ind w:left="235" w:hangingChars="100" w:hanging="235"/>
        <w:jc w:val="left"/>
        <w:rPr>
          <w:del w:id="102" w:author="Windows ユーザー" w:date="2022-04-08T10:46:00Z"/>
          <w:rFonts w:ascii="ＭＳ 明朝" w:hAnsi="ＭＳ 明朝"/>
        </w:rPr>
      </w:pPr>
      <w:del w:id="103" w:author="Windows ユーザー" w:date="2022-04-08T10:46:00Z">
        <w:r w:rsidRPr="0006480D" w:rsidDel="00AB49CA">
          <w:rPr>
            <w:rFonts w:ascii="ＭＳ 明朝" w:hAnsi="ＭＳ 明朝" w:hint="eastAsia"/>
          </w:rPr>
          <w:delText>第</w:delText>
        </w:r>
        <w:r w:rsidDel="00AB49CA">
          <w:rPr>
            <w:rFonts w:ascii="ＭＳ 明朝" w:hAnsi="ＭＳ 明朝" w:hint="eastAsia"/>
          </w:rPr>
          <w:delText>１０</w:delText>
        </w:r>
        <w:r w:rsidRPr="0006480D" w:rsidDel="00AB49CA">
          <w:rPr>
            <w:rFonts w:ascii="ＭＳ 明朝" w:hAnsi="ＭＳ 明朝" w:hint="eastAsia"/>
          </w:rPr>
          <w:delText>条　前条の通知を受けた助成団体が助成金の支払いを受けようとするときは、助成金支払請求書（第</w:delText>
        </w:r>
        <w:r w:rsidDel="00AB49CA">
          <w:rPr>
            <w:rFonts w:ascii="ＭＳ 明朝" w:hAnsi="ＭＳ 明朝" w:hint="eastAsia"/>
          </w:rPr>
          <w:delText>９</w:delText>
        </w:r>
        <w:r w:rsidRPr="0006480D" w:rsidDel="00AB49CA">
          <w:rPr>
            <w:rFonts w:ascii="ＭＳ 明朝" w:hAnsi="ＭＳ 明朝" w:hint="eastAsia"/>
          </w:rPr>
          <w:delText>号様式）を</w:delText>
        </w:r>
        <w:r w:rsidDel="00AB49CA">
          <w:rPr>
            <w:rFonts w:ascii="ＭＳ 明朝" w:hAnsi="ＭＳ 明朝" w:hint="eastAsia"/>
          </w:rPr>
          <w:delText>部</w:delText>
        </w:r>
        <w:r w:rsidRPr="0006480D" w:rsidDel="00AB49CA">
          <w:rPr>
            <w:rFonts w:ascii="ＭＳ 明朝" w:hAnsi="ＭＳ 明朝" w:hint="eastAsia"/>
          </w:rPr>
          <w:delText>会長に提出しなければならない。</w:delText>
        </w:r>
      </w:del>
    </w:p>
    <w:p w:rsidR="006206B0" w:rsidRPr="0006480D" w:rsidDel="00AB49CA" w:rsidRDefault="006206B0" w:rsidP="006206B0">
      <w:pPr>
        <w:ind w:left="235" w:hangingChars="100" w:hanging="235"/>
        <w:jc w:val="left"/>
        <w:rPr>
          <w:del w:id="104" w:author="Windows ユーザー" w:date="2022-04-08T10:46:00Z"/>
          <w:rFonts w:ascii="ＭＳ 明朝" w:hAnsi="ＭＳ 明朝"/>
        </w:rPr>
      </w:pPr>
      <w:del w:id="105" w:author="Windows ユーザー" w:date="2022-04-08T10:46:00Z">
        <w:r w:rsidRPr="0006480D" w:rsidDel="00AB49CA">
          <w:rPr>
            <w:rFonts w:ascii="ＭＳ 明朝" w:hAnsi="ＭＳ 明朝" w:hint="eastAsia"/>
          </w:rPr>
          <w:delText xml:space="preserve">２　</w:delText>
        </w:r>
        <w:r w:rsidDel="00AB49CA">
          <w:rPr>
            <w:rFonts w:ascii="ＭＳ 明朝" w:hAnsi="ＭＳ 明朝" w:hint="eastAsia"/>
          </w:rPr>
          <w:delText>部</w:delText>
        </w:r>
        <w:r w:rsidRPr="0006480D" w:rsidDel="00AB49CA">
          <w:rPr>
            <w:rFonts w:ascii="ＭＳ 明朝" w:hAnsi="ＭＳ 明朝" w:hint="eastAsia"/>
          </w:rPr>
          <w:delText>会長は、助成団体から概算払いの請求があった場合において、その必要があると認めるときは、概算払いをすることができるものとする。</w:delText>
        </w:r>
      </w:del>
    </w:p>
    <w:p w:rsidR="006206B0" w:rsidDel="00AB49CA" w:rsidRDefault="006206B0" w:rsidP="006206B0">
      <w:pPr>
        <w:ind w:left="235" w:hangingChars="100" w:hanging="235"/>
        <w:jc w:val="left"/>
        <w:rPr>
          <w:del w:id="106" w:author="Windows ユーザー" w:date="2022-04-08T10:46:00Z"/>
          <w:rFonts w:ascii="ＭＳ 明朝" w:hAnsi="ＭＳ 明朝"/>
        </w:rPr>
      </w:pPr>
      <w:del w:id="107" w:author="Windows ユーザー" w:date="2022-04-08T10:46:00Z">
        <w:r w:rsidRPr="0006480D" w:rsidDel="00AB49CA">
          <w:rPr>
            <w:rFonts w:ascii="ＭＳ 明朝" w:hAnsi="ＭＳ 明朝" w:hint="eastAsia"/>
          </w:rPr>
          <w:delText>３　概算払いを受けようとする助成団体は、</w:delText>
        </w:r>
        <w:r w:rsidDel="00AB49CA">
          <w:rPr>
            <w:rFonts w:ascii="ＭＳ 明朝" w:hAnsi="ＭＳ 明朝" w:hint="eastAsia"/>
          </w:rPr>
          <w:delText>助成金概算払請求書（第１０</w:delText>
        </w:r>
        <w:r w:rsidRPr="0006480D" w:rsidDel="00AB49CA">
          <w:rPr>
            <w:rFonts w:ascii="ＭＳ 明朝" w:hAnsi="ＭＳ 明朝" w:hint="eastAsia"/>
          </w:rPr>
          <w:delText>号様式）を</w:delText>
        </w:r>
        <w:r w:rsidDel="00AB49CA">
          <w:rPr>
            <w:rFonts w:ascii="ＭＳ 明朝" w:hAnsi="ＭＳ 明朝" w:hint="eastAsia"/>
          </w:rPr>
          <w:delText>部</w:delText>
        </w:r>
        <w:r w:rsidRPr="0006480D" w:rsidDel="00AB49CA">
          <w:rPr>
            <w:rFonts w:ascii="ＭＳ 明朝" w:hAnsi="ＭＳ 明朝" w:hint="eastAsia"/>
          </w:rPr>
          <w:lastRenderedPageBreak/>
          <w:delText>会長に提出しなければならない。</w:delText>
        </w:r>
      </w:del>
    </w:p>
    <w:p w:rsidR="006206B0" w:rsidDel="00AB49CA" w:rsidRDefault="006206B0" w:rsidP="006206B0">
      <w:pPr>
        <w:jc w:val="left"/>
        <w:rPr>
          <w:del w:id="108" w:author="Windows ユーザー" w:date="2022-04-08T10:46:00Z"/>
          <w:rFonts w:ascii="ＭＳ 明朝" w:hAnsi="ＭＳ 明朝"/>
        </w:rPr>
      </w:pPr>
    </w:p>
    <w:p w:rsidR="006206B0" w:rsidRPr="009B6330" w:rsidDel="00AB49CA" w:rsidRDefault="006206B0" w:rsidP="006206B0">
      <w:pPr>
        <w:ind w:firstLineChars="150" w:firstLine="353"/>
        <w:jc w:val="left"/>
        <w:rPr>
          <w:del w:id="109" w:author="Windows ユーザー" w:date="2022-04-08T10:46:00Z"/>
          <w:rFonts w:ascii="ＭＳ 明朝" w:hAnsi="ＭＳ 明朝"/>
        </w:rPr>
      </w:pPr>
      <w:del w:id="110" w:author="Windows ユーザー" w:date="2022-04-08T10:46:00Z">
        <w:r w:rsidRPr="009B6330" w:rsidDel="00AB49CA">
          <w:rPr>
            <w:rFonts w:ascii="ＭＳ 明朝" w:hAnsi="ＭＳ 明朝" w:hint="eastAsia"/>
          </w:rPr>
          <w:delText>(</w:delText>
        </w:r>
        <w:r w:rsidDel="00AB49CA">
          <w:rPr>
            <w:rFonts w:ascii="ＭＳ 明朝" w:hAnsi="ＭＳ 明朝" w:hint="eastAsia"/>
          </w:rPr>
          <w:delText>助成</w:delText>
        </w:r>
        <w:r w:rsidRPr="009B6330" w:rsidDel="00AB49CA">
          <w:rPr>
            <w:rFonts w:ascii="ＭＳ 明朝" w:hAnsi="ＭＳ 明朝" w:hint="eastAsia"/>
          </w:rPr>
          <w:delText>決定の取消し及び返還)</w:delText>
        </w:r>
      </w:del>
    </w:p>
    <w:p w:rsidR="006206B0" w:rsidDel="00AB49CA" w:rsidRDefault="006206B0" w:rsidP="006206B0">
      <w:pPr>
        <w:ind w:left="235" w:hangingChars="100" w:hanging="235"/>
        <w:jc w:val="left"/>
        <w:rPr>
          <w:del w:id="111" w:author="Windows ユーザー" w:date="2022-04-08T10:46:00Z"/>
          <w:rFonts w:ascii="ＭＳ 明朝" w:hAnsi="ＭＳ 明朝"/>
        </w:rPr>
      </w:pPr>
      <w:del w:id="112" w:author="Windows ユーザー" w:date="2022-04-08T10:46:00Z">
        <w:r w:rsidRPr="009B6330" w:rsidDel="00AB49CA">
          <w:rPr>
            <w:rFonts w:ascii="ＭＳ 明朝" w:hAnsi="ＭＳ 明朝" w:hint="eastAsia"/>
          </w:rPr>
          <w:delText>第</w:delText>
        </w:r>
        <w:r w:rsidDel="00AB49CA">
          <w:rPr>
            <w:rFonts w:ascii="ＭＳ 明朝" w:hAnsi="ＭＳ 明朝" w:hint="eastAsia"/>
          </w:rPr>
          <w:delText>１１条　部会長は、助成団体が次のいずれかに該当すると認めたときは、助成決定を取</w:delText>
        </w:r>
        <w:r w:rsidRPr="009B6330" w:rsidDel="00AB49CA">
          <w:rPr>
            <w:rFonts w:ascii="ＭＳ 明朝" w:hAnsi="ＭＳ 明朝" w:hint="eastAsia"/>
          </w:rPr>
          <w:delText>消し、交付済助成金の全部又は一部の返還を命ずるものとする。</w:delText>
        </w:r>
      </w:del>
    </w:p>
    <w:p w:rsidR="006206B0" w:rsidRPr="0084183E" w:rsidDel="00AB49CA" w:rsidRDefault="006206B0" w:rsidP="006206B0">
      <w:pPr>
        <w:jc w:val="left"/>
        <w:rPr>
          <w:del w:id="113" w:author="Windows ユーザー" w:date="2022-04-08T10:46:00Z"/>
          <w:rFonts w:ascii="ＭＳ 明朝" w:hAnsi="ＭＳ 明朝"/>
        </w:rPr>
      </w:pPr>
      <w:del w:id="114" w:author="Windows ユーザー" w:date="2022-04-08T10:46:00Z">
        <w:r w:rsidDel="00AB49CA">
          <w:rPr>
            <w:rFonts w:ascii="ＭＳ 明朝" w:hAnsi="ＭＳ 明朝" w:hint="eastAsia"/>
          </w:rPr>
          <w:delText>（１）虚偽の申請その他不正により助成</w:delText>
        </w:r>
        <w:r w:rsidRPr="009B6330" w:rsidDel="00AB49CA">
          <w:rPr>
            <w:rFonts w:ascii="ＭＳ 明朝" w:hAnsi="ＭＳ 明朝" w:hint="eastAsia"/>
          </w:rPr>
          <w:delText>決定を受けたとき。</w:delText>
        </w:r>
      </w:del>
    </w:p>
    <w:p w:rsidR="006206B0" w:rsidDel="00AB49CA" w:rsidRDefault="006206B0" w:rsidP="006206B0">
      <w:pPr>
        <w:jc w:val="left"/>
        <w:rPr>
          <w:del w:id="115" w:author="Windows ユーザー" w:date="2022-04-08T10:46:00Z"/>
          <w:rFonts w:ascii="ＭＳ 明朝" w:hAnsi="ＭＳ 明朝"/>
        </w:rPr>
      </w:pPr>
      <w:del w:id="116" w:author="Windows ユーザー" w:date="2022-04-08T10:46:00Z">
        <w:r w:rsidRPr="0006480D" w:rsidDel="00AB49CA">
          <w:rPr>
            <w:rFonts w:ascii="ＭＳ 明朝" w:hAnsi="ＭＳ 明朝" w:hint="eastAsia"/>
          </w:rPr>
          <w:delText>（２）</w:delText>
        </w:r>
        <w:r w:rsidDel="00AB49CA">
          <w:rPr>
            <w:rFonts w:ascii="ＭＳ 明朝" w:hAnsi="ＭＳ 明朝" w:hint="eastAsia"/>
          </w:rPr>
          <w:delText>助成団体が助成金を他の用途に使用し、又はこの要領に規定する条件に従わな</w:delText>
        </w:r>
      </w:del>
    </w:p>
    <w:p w:rsidR="006206B0" w:rsidDel="00AB49CA" w:rsidRDefault="006206B0" w:rsidP="006206B0">
      <w:pPr>
        <w:ind w:firstLineChars="200" w:firstLine="471"/>
        <w:jc w:val="left"/>
        <w:rPr>
          <w:del w:id="117" w:author="Windows ユーザー" w:date="2022-04-08T10:46:00Z"/>
          <w:rFonts w:ascii="ＭＳ 明朝" w:hAnsi="ＭＳ 明朝"/>
        </w:rPr>
      </w:pPr>
      <w:del w:id="118" w:author="Windows ユーザー" w:date="2022-04-08T10:46:00Z">
        <w:r w:rsidDel="00AB49CA">
          <w:rPr>
            <w:rFonts w:ascii="ＭＳ 明朝" w:hAnsi="ＭＳ 明朝" w:hint="eastAsia"/>
          </w:rPr>
          <w:delText>いとき</w:delText>
        </w:r>
        <w:r w:rsidRPr="009B6330" w:rsidDel="00AB49CA">
          <w:rPr>
            <w:rFonts w:ascii="ＭＳ 明朝" w:hAnsi="ＭＳ 明朝" w:hint="eastAsia"/>
          </w:rPr>
          <w:delText>。</w:delText>
        </w:r>
      </w:del>
    </w:p>
    <w:p w:rsidR="006206B0" w:rsidRPr="0006480D" w:rsidDel="00AB49CA" w:rsidRDefault="006206B0" w:rsidP="006206B0">
      <w:pPr>
        <w:ind w:firstLineChars="200" w:firstLine="471"/>
        <w:jc w:val="left"/>
        <w:rPr>
          <w:del w:id="119" w:author="Windows ユーザー" w:date="2022-04-08T10:46:00Z"/>
          <w:rFonts w:ascii="ＭＳ 明朝" w:hAnsi="ＭＳ 明朝"/>
        </w:rPr>
      </w:pPr>
    </w:p>
    <w:p w:rsidR="006206B0" w:rsidRPr="0006480D" w:rsidDel="00AB49CA" w:rsidRDefault="006206B0" w:rsidP="006206B0">
      <w:pPr>
        <w:ind w:firstLineChars="100" w:firstLine="235"/>
        <w:jc w:val="left"/>
        <w:rPr>
          <w:del w:id="120" w:author="Windows ユーザー" w:date="2022-04-08T10:46:00Z"/>
          <w:rFonts w:ascii="ＭＳ 明朝" w:hAnsi="ＭＳ 明朝"/>
        </w:rPr>
      </w:pPr>
      <w:del w:id="121" w:author="Windows ユーザー" w:date="2022-04-08T10:46:00Z">
        <w:r w:rsidRPr="0006480D" w:rsidDel="00AB49CA">
          <w:rPr>
            <w:rFonts w:ascii="ＭＳ 明朝" w:hAnsi="ＭＳ 明朝" w:hint="eastAsia"/>
          </w:rPr>
          <w:delText>（その他）</w:delText>
        </w:r>
      </w:del>
    </w:p>
    <w:p w:rsidR="006206B0" w:rsidRPr="0006480D" w:rsidDel="00AB49CA" w:rsidRDefault="006206B0" w:rsidP="006206B0">
      <w:pPr>
        <w:jc w:val="left"/>
        <w:rPr>
          <w:del w:id="122" w:author="Windows ユーザー" w:date="2022-04-08T10:46:00Z"/>
          <w:rFonts w:ascii="ＭＳ 明朝" w:hAnsi="ＭＳ 明朝"/>
        </w:rPr>
      </w:pPr>
      <w:del w:id="123" w:author="Windows ユーザー" w:date="2022-04-08T10:46:00Z">
        <w:r w:rsidRPr="0006480D" w:rsidDel="00AB49CA">
          <w:rPr>
            <w:rFonts w:ascii="ＭＳ 明朝" w:hAnsi="ＭＳ 明朝" w:hint="eastAsia"/>
          </w:rPr>
          <w:delText>第１</w:delText>
        </w:r>
        <w:r w:rsidDel="00AB49CA">
          <w:rPr>
            <w:rFonts w:ascii="ＭＳ 明朝" w:hAnsi="ＭＳ 明朝" w:hint="eastAsia"/>
          </w:rPr>
          <w:delText>２</w:delText>
        </w:r>
        <w:r w:rsidRPr="0006480D" w:rsidDel="00AB49CA">
          <w:rPr>
            <w:rFonts w:ascii="ＭＳ 明朝" w:hAnsi="ＭＳ 明朝" w:hint="eastAsia"/>
          </w:rPr>
          <w:delText>条　この要領に定めるもののほか、必要な事項は</w:delText>
        </w:r>
        <w:r w:rsidDel="00AB49CA">
          <w:rPr>
            <w:rFonts w:ascii="ＭＳ 明朝" w:hAnsi="ＭＳ 明朝" w:hint="eastAsia"/>
          </w:rPr>
          <w:delText>部</w:delText>
        </w:r>
        <w:r w:rsidRPr="0006480D" w:rsidDel="00AB49CA">
          <w:rPr>
            <w:rFonts w:ascii="ＭＳ 明朝" w:hAnsi="ＭＳ 明朝" w:hint="eastAsia"/>
          </w:rPr>
          <w:delText>会長が別に定める。</w:delText>
        </w:r>
      </w:del>
    </w:p>
    <w:p w:rsidR="006206B0" w:rsidRPr="0006480D" w:rsidDel="00AB49CA" w:rsidRDefault="006206B0" w:rsidP="006206B0">
      <w:pPr>
        <w:jc w:val="left"/>
        <w:rPr>
          <w:del w:id="124" w:author="Windows ユーザー" w:date="2022-04-08T10:46:00Z"/>
          <w:rFonts w:ascii="ＭＳ 明朝" w:hAnsi="ＭＳ 明朝"/>
        </w:rPr>
      </w:pPr>
    </w:p>
    <w:p w:rsidR="006206B0" w:rsidRPr="0006480D" w:rsidDel="00AB49CA" w:rsidRDefault="006206B0" w:rsidP="006206B0">
      <w:pPr>
        <w:jc w:val="left"/>
        <w:rPr>
          <w:del w:id="125" w:author="Windows ユーザー" w:date="2022-04-08T10:46:00Z"/>
          <w:rFonts w:ascii="ＭＳ 明朝" w:hAnsi="ＭＳ 明朝"/>
        </w:rPr>
      </w:pPr>
      <w:del w:id="126"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 xml:space="preserve">　　</w:delText>
        </w:r>
        <w:r w:rsidRPr="0006480D" w:rsidDel="00AB49CA">
          <w:rPr>
            <w:rFonts w:ascii="ＭＳ 明朝" w:hAnsi="ＭＳ 明朝" w:hint="eastAsia"/>
          </w:rPr>
          <w:delText>附</w:delText>
        </w:r>
        <w:r w:rsidDel="00AB49CA">
          <w:rPr>
            <w:rFonts w:ascii="ＭＳ 明朝" w:hAnsi="ＭＳ 明朝" w:hint="eastAsia"/>
          </w:rPr>
          <w:delText xml:space="preserve">　</w:delText>
        </w:r>
        <w:r w:rsidRPr="0006480D" w:rsidDel="00AB49CA">
          <w:rPr>
            <w:rFonts w:ascii="ＭＳ 明朝" w:hAnsi="ＭＳ 明朝" w:hint="eastAsia"/>
          </w:rPr>
          <w:delText>則</w:delText>
        </w:r>
      </w:del>
    </w:p>
    <w:p w:rsidR="006206B0" w:rsidDel="00AB49CA" w:rsidRDefault="006206B0" w:rsidP="006206B0">
      <w:pPr>
        <w:ind w:firstLineChars="100" w:firstLine="235"/>
        <w:jc w:val="left"/>
        <w:rPr>
          <w:del w:id="127" w:author="Windows ユーザー" w:date="2022-04-08T10:46:00Z"/>
          <w:rFonts w:ascii="ＭＳ 明朝" w:hAnsi="ＭＳ 明朝"/>
        </w:rPr>
      </w:pPr>
      <w:del w:id="128" w:author="Windows ユーザー" w:date="2022-04-08T10:46:00Z">
        <w:r w:rsidRPr="0006480D" w:rsidDel="00AB49CA">
          <w:rPr>
            <w:rFonts w:ascii="ＭＳ 明朝" w:hAnsi="ＭＳ 明朝" w:hint="eastAsia"/>
          </w:rPr>
          <w:delText>この要領は、</w:delText>
        </w:r>
        <w:r w:rsidDel="00AB49CA">
          <w:rPr>
            <w:rFonts w:ascii="ＭＳ 明朝" w:hAnsi="ＭＳ 明朝" w:hint="eastAsia"/>
          </w:rPr>
          <w:delText>令和</w:delText>
        </w:r>
      </w:del>
      <w:del w:id="129" w:author="Windows ユーザー" w:date="2022-03-24T19:17:00Z">
        <w:r w:rsidDel="00267B40">
          <w:rPr>
            <w:rFonts w:ascii="ＭＳ 明朝" w:hAnsi="ＭＳ 明朝" w:hint="eastAsia"/>
          </w:rPr>
          <w:delText>３</w:delText>
        </w:r>
      </w:del>
      <w:del w:id="130" w:author="Windows ユーザー" w:date="2022-04-08T10:46:00Z">
        <w:r w:rsidDel="00AB49CA">
          <w:rPr>
            <w:rFonts w:ascii="ＭＳ 明朝" w:hAnsi="ＭＳ 明朝" w:hint="eastAsia"/>
          </w:rPr>
          <w:delText>年４月</w:delText>
        </w:r>
      </w:del>
      <w:del w:id="131" w:author="Windows ユーザー" w:date="2022-03-24T19:17:00Z">
        <w:r w:rsidDel="00267B40">
          <w:rPr>
            <w:rFonts w:ascii="ＭＳ 明朝" w:hAnsi="ＭＳ 明朝" w:hint="eastAsia"/>
          </w:rPr>
          <w:delText>２６</w:delText>
        </w:r>
      </w:del>
      <w:del w:id="132" w:author="Windows ユーザー" w:date="2022-04-08T10:46:00Z">
        <w:r w:rsidRPr="0006480D" w:rsidDel="00AB49CA">
          <w:rPr>
            <w:rFonts w:ascii="ＭＳ 明朝" w:hAnsi="ＭＳ 明朝" w:hint="eastAsia"/>
          </w:rPr>
          <w:delText>日から施行する。</w:delText>
        </w:r>
      </w:del>
    </w:p>
    <w:p w:rsidR="006206B0" w:rsidDel="00AB49CA" w:rsidRDefault="006206B0" w:rsidP="006206B0">
      <w:pPr>
        <w:jc w:val="left"/>
        <w:rPr>
          <w:del w:id="133" w:author="Windows ユーザー" w:date="2022-04-08T10:46:00Z"/>
          <w:rFonts w:ascii="ＭＳ 明朝" w:hAnsi="ＭＳ 明朝"/>
        </w:rPr>
      </w:pPr>
    </w:p>
    <w:p w:rsidR="006206B0" w:rsidDel="00267B40" w:rsidRDefault="006206B0" w:rsidP="006206B0">
      <w:pPr>
        <w:jc w:val="left"/>
        <w:rPr>
          <w:del w:id="134" w:author="Windows ユーザー" w:date="2022-03-24T19:17:00Z"/>
          <w:rFonts w:ascii="ＭＳ 明朝" w:hAnsi="ＭＳ 明朝"/>
        </w:rPr>
      </w:pPr>
      <w:del w:id="135" w:author="Windows ユーザー" w:date="2022-04-08T10:46:00Z">
        <w:r w:rsidDel="00AB49CA">
          <w:rPr>
            <w:rFonts w:ascii="ＭＳ 明朝" w:hAnsi="ＭＳ 明朝" w:hint="eastAsia"/>
          </w:rPr>
          <w:delText xml:space="preserve">　</w:delText>
        </w:r>
      </w:del>
      <w:del w:id="136" w:author="Windows ユーザー" w:date="2022-03-24T19:17:00Z">
        <w:r w:rsidDel="00267B40">
          <w:rPr>
            <w:rFonts w:ascii="ＭＳ 明朝" w:hAnsi="ＭＳ 明朝" w:hint="eastAsia"/>
          </w:rPr>
          <w:delText>この要領は、令和３年６月２８</w:delText>
        </w:r>
        <w:r w:rsidRPr="009F2E4B" w:rsidDel="00267B40">
          <w:rPr>
            <w:rFonts w:ascii="ＭＳ 明朝" w:hAnsi="ＭＳ 明朝" w:hint="eastAsia"/>
          </w:rPr>
          <w:delText>日から施行する。ただし、改正後の第３号様式、第４号様式及び第８号様式は、令和３年５月６日から適用する。</w:delText>
        </w:r>
      </w:del>
    </w:p>
    <w:p w:rsidR="006206B0" w:rsidDel="00AB49CA" w:rsidRDefault="006206B0" w:rsidP="006206B0">
      <w:pPr>
        <w:jc w:val="left"/>
        <w:rPr>
          <w:del w:id="137" w:author="Windows ユーザー" w:date="2022-04-08T10:46:00Z"/>
          <w:rFonts w:ascii="ＭＳ 明朝" w:hAnsi="ＭＳ 明朝"/>
        </w:rPr>
      </w:pPr>
    </w:p>
    <w:p w:rsidR="006206B0" w:rsidDel="00AB49CA" w:rsidRDefault="006206B0" w:rsidP="006206B0">
      <w:pPr>
        <w:jc w:val="left"/>
        <w:rPr>
          <w:del w:id="138" w:author="Windows ユーザー" w:date="2022-04-08T10:46:00Z"/>
          <w:rFonts w:ascii="ＭＳ 明朝" w:hAnsi="ＭＳ 明朝"/>
        </w:rPr>
      </w:pPr>
    </w:p>
    <w:p w:rsidR="006206B0" w:rsidDel="00AB49CA" w:rsidRDefault="006206B0" w:rsidP="006206B0">
      <w:pPr>
        <w:jc w:val="left"/>
        <w:rPr>
          <w:del w:id="139" w:author="Windows ユーザー" w:date="2022-04-08T10:46:00Z"/>
          <w:rFonts w:ascii="ＭＳ 明朝" w:hAnsi="ＭＳ 明朝"/>
        </w:rPr>
      </w:pPr>
    </w:p>
    <w:p w:rsidR="006206B0" w:rsidDel="00AB49CA" w:rsidRDefault="006206B0" w:rsidP="006206B0">
      <w:pPr>
        <w:jc w:val="left"/>
        <w:rPr>
          <w:del w:id="140" w:author="Windows ユーザー" w:date="2022-04-08T10:46:00Z"/>
          <w:rFonts w:ascii="ＭＳ 明朝" w:hAnsi="ＭＳ 明朝"/>
        </w:rPr>
      </w:pPr>
    </w:p>
    <w:p w:rsidR="006206B0" w:rsidDel="00AB49CA" w:rsidRDefault="006206B0" w:rsidP="006206B0">
      <w:pPr>
        <w:jc w:val="left"/>
        <w:rPr>
          <w:del w:id="141" w:author="Windows ユーザー" w:date="2022-04-08T10:46:00Z"/>
          <w:rFonts w:ascii="ＭＳ 明朝" w:hAnsi="ＭＳ 明朝"/>
        </w:rPr>
      </w:pPr>
    </w:p>
    <w:p w:rsidR="006206B0" w:rsidDel="00AB49CA" w:rsidRDefault="006206B0" w:rsidP="006206B0">
      <w:pPr>
        <w:jc w:val="left"/>
        <w:rPr>
          <w:del w:id="142" w:author="Windows ユーザー" w:date="2022-04-08T10:46:00Z"/>
          <w:rFonts w:ascii="ＭＳ 明朝" w:hAnsi="ＭＳ 明朝"/>
        </w:rPr>
      </w:pPr>
    </w:p>
    <w:p w:rsidR="006206B0" w:rsidDel="00AB49CA" w:rsidRDefault="006206B0" w:rsidP="006206B0">
      <w:pPr>
        <w:jc w:val="left"/>
        <w:rPr>
          <w:del w:id="143" w:author="Windows ユーザー" w:date="2022-04-08T10:46:00Z"/>
          <w:rFonts w:ascii="ＭＳ 明朝" w:hAnsi="ＭＳ 明朝"/>
        </w:rPr>
      </w:pPr>
    </w:p>
    <w:p w:rsidR="006206B0" w:rsidDel="00AB49CA" w:rsidRDefault="006206B0" w:rsidP="006206B0">
      <w:pPr>
        <w:jc w:val="left"/>
        <w:rPr>
          <w:del w:id="144" w:author="Windows ユーザー" w:date="2022-04-08T10:46:00Z"/>
          <w:rFonts w:ascii="ＭＳ 明朝" w:hAnsi="ＭＳ 明朝"/>
        </w:rPr>
      </w:pPr>
    </w:p>
    <w:p w:rsidR="006206B0" w:rsidDel="00AB49CA" w:rsidRDefault="006206B0" w:rsidP="006206B0">
      <w:pPr>
        <w:jc w:val="left"/>
        <w:rPr>
          <w:del w:id="145" w:author="Windows ユーザー" w:date="2022-04-08T10:46:00Z"/>
          <w:rFonts w:ascii="ＭＳ 明朝" w:hAnsi="ＭＳ 明朝"/>
        </w:rPr>
      </w:pPr>
    </w:p>
    <w:p w:rsidR="006206B0" w:rsidDel="00AB49CA" w:rsidRDefault="006206B0" w:rsidP="006206B0">
      <w:pPr>
        <w:jc w:val="left"/>
        <w:rPr>
          <w:del w:id="146" w:author="Windows ユーザー" w:date="2022-04-08T10:46:00Z"/>
          <w:rFonts w:ascii="ＭＳ 明朝" w:hAnsi="ＭＳ 明朝"/>
        </w:rPr>
      </w:pPr>
    </w:p>
    <w:p w:rsidR="006206B0" w:rsidDel="00AB49CA" w:rsidRDefault="006206B0" w:rsidP="006206B0">
      <w:pPr>
        <w:jc w:val="left"/>
        <w:rPr>
          <w:del w:id="147" w:author="Windows ユーザー" w:date="2022-04-08T10:46:00Z"/>
          <w:rFonts w:ascii="ＭＳ 明朝" w:hAnsi="ＭＳ 明朝"/>
        </w:rPr>
      </w:pPr>
    </w:p>
    <w:p w:rsidR="006206B0" w:rsidDel="00AB49CA" w:rsidRDefault="006206B0" w:rsidP="006206B0">
      <w:pPr>
        <w:jc w:val="left"/>
        <w:rPr>
          <w:del w:id="148" w:author="Windows ユーザー" w:date="2022-04-08T10:46:00Z"/>
          <w:rFonts w:ascii="ＭＳ 明朝" w:hAnsi="ＭＳ 明朝"/>
        </w:rPr>
      </w:pPr>
    </w:p>
    <w:p w:rsidR="006206B0" w:rsidDel="00AB49CA" w:rsidRDefault="006206B0" w:rsidP="006206B0">
      <w:pPr>
        <w:jc w:val="left"/>
        <w:rPr>
          <w:del w:id="149" w:author="Windows ユーザー" w:date="2022-04-08T10:46:00Z"/>
          <w:rFonts w:ascii="ＭＳ 明朝" w:hAnsi="ＭＳ 明朝"/>
        </w:rPr>
      </w:pPr>
    </w:p>
    <w:p w:rsidR="006206B0" w:rsidDel="00AB49CA" w:rsidRDefault="006206B0" w:rsidP="006206B0">
      <w:pPr>
        <w:jc w:val="left"/>
        <w:rPr>
          <w:del w:id="150" w:author="Windows ユーザー" w:date="2022-04-08T10:46:00Z"/>
          <w:rFonts w:ascii="ＭＳ 明朝" w:hAnsi="ＭＳ 明朝"/>
        </w:rPr>
      </w:pPr>
    </w:p>
    <w:p w:rsidR="006206B0" w:rsidDel="00AB49CA" w:rsidRDefault="006206B0" w:rsidP="006206B0">
      <w:pPr>
        <w:jc w:val="left"/>
        <w:rPr>
          <w:del w:id="151" w:author="Windows ユーザー" w:date="2022-04-08T10:46:00Z"/>
          <w:rFonts w:ascii="ＭＳ 明朝" w:hAnsi="ＭＳ 明朝"/>
        </w:rPr>
      </w:pPr>
    </w:p>
    <w:p w:rsidR="006206B0" w:rsidDel="00AB49CA" w:rsidRDefault="006206B0" w:rsidP="006206B0">
      <w:pPr>
        <w:jc w:val="left"/>
        <w:rPr>
          <w:del w:id="152" w:author="Windows ユーザー" w:date="2022-04-08T10:46:00Z"/>
          <w:rFonts w:ascii="ＭＳ 明朝" w:hAnsi="ＭＳ 明朝"/>
        </w:rPr>
      </w:pPr>
    </w:p>
    <w:p w:rsidR="006206B0" w:rsidDel="00AB49CA" w:rsidRDefault="006206B0" w:rsidP="006206B0">
      <w:pPr>
        <w:jc w:val="left"/>
        <w:rPr>
          <w:del w:id="153" w:author="Windows ユーザー" w:date="2022-04-08T10:46:00Z"/>
          <w:rFonts w:ascii="ＭＳ 明朝" w:hAnsi="ＭＳ 明朝"/>
        </w:rPr>
      </w:pPr>
    </w:p>
    <w:p w:rsidR="006206B0" w:rsidDel="00AB49CA" w:rsidRDefault="006206B0" w:rsidP="006206B0">
      <w:pPr>
        <w:jc w:val="left"/>
        <w:rPr>
          <w:del w:id="154" w:author="Windows ユーザー" w:date="2022-04-08T10:46:00Z"/>
          <w:rFonts w:ascii="ＭＳ 明朝" w:hAnsi="ＭＳ 明朝"/>
        </w:rPr>
      </w:pPr>
    </w:p>
    <w:p w:rsidR="006206B0" w:rsidDel="00AB49CA" w:rsidRDefault="006206B0" w:rsidP="006206B0">
      <w:pPr>
        <w:jc w:val="left"/>
        <w:rPr>
          <w:del w:id="155" w:author="Windows ユーザー" w:date="2022-04-08T10:46:00Z"/>
          <w:rFonts w:ascii="ＭＳ 明朝" w:hAnsi="ＭＳ 明朝"/>
        </w:rPr>
      </w:pPr>
    </w:p>
    <w:p w:rsidR="006206B0" w:rsidDel="00AB49CA" w:rsidRDefault="006206B0" w:rsidP="006206B0">
      <w:pPr>
        <w:jc w:val="left"/>
        <w:rPr>
          <w:del w:id="156" w:author="Windows ユーザー" w:date="2022-04-08T10:46:00Z"/>
          <w:rFonts w:ascii="ＭＳ 明朝" w:hAnsi="ＭＳ 明朝"/>
        </w:rPr>
      </w:pPr>
    </w:p>
    <w:p w:rsidR="006206B0" w:rsidDel="00AB49CA" w:rsidRDefault="006206B0" w:rsidP="006206B0">
      <w:pPr>
        <w:jc w:val="left"/>
        <w:rPr>
          <w:del w:id="157" w:author="Windows ユーザー" w:date="2022-04-08T10:46:00Z"/>
          <w:rFonts w:ascii="ＭＳ 明朝" w:hAnsi="ＭＳ 明朝"/>
        </w:rPr>
      </w:pPr>
    </w:p>
    <w:p w:rsidR="006206B0" w:rsidDel="00AB49CA" w:rsidRDefault="006206B0" w:rsidP="006206B0">
      <w:pPr>
        <w:jc w:val="left"/>
        <w:rPr>
          <w:del w:id="158" w:author="Windows ユーザー" w:date="2022-04-08T10:46:00Z"/>
          <w:rFonts w:ascii="ＭＳ 明朝" w:hAnsi="ＭＳ 明朝"/>
        </w:rPr>
      </w:pPr>
    </w:p>
    <w:p w:rsidR="00B9381B" w:rsidDel="00AB49CA" w:rsidRDefault="00B9381B" w:rsidP="006206B0">
      <w:pPr>
        <w:jc w:val="left"/>
        <w:rPr>
          <w:del w:id="159" w:author="Windows ユーザー" w:date="2022-04-08T10:46:00Z"/>
          <w:rFonts w:ascii="ＭＳ 明朝" w:hAnsi="ＭＳ 明朝"/>
        </w:rPr>
      </w:pPr>
    </w:p>
    <w:p w:rsidR="006206B0" w:rsidDel="00AB49CA" w:rsidRDefault="006206B0" w:rsidP="006206B0">
      <w:pPr>
        <w:jc w:val="left"/>
        <w:rPr>
          <w:del w:id="160" w:author="Windows ユーザー" w:date="2022-04-08T10:46:00Z"/>
          <w:rFonts w:ascii="ＭＳ 明朝" w:hAnsi="ＭＳ 明朝"/>
        </w:rPr>
      </w:pPr>
    </w:p>
    <w:p w:rsidR="006206B0" w:rsidDel="00AB49CA" w:rsidRDefault="006206B0" w:rsidP="006206B0">
      <w:pPr>
        <w:jc w:val="left"/>
        <w:rPr>
          <w:del w:id="161" w:author="Windows ユーザー" w:date="2022-04-08T10:46:00Z"/>
          <w:rFonts w:ascii="ＭＳ 明朝" w:hAnsi="ＭＳ 明朝"/>
        </w:rPr>
      </w:pPr>
    </w:p>
    <w:p w:rsidR="00673D20" w:rsidDel="00AB49CA" w:rsidRDefault="00673D20" w:rsidP="006206B0">
      <w:pPr>
        <w:jc w:val="left"/>
        <w:rPr>
          <w:del w:id="162" w:author="Windows ユーザー" w:date="2022-04-08T10:46:00Z"/>
          <w:rFonts w:ascii="ＭＳ 明朝" w:hAnsi="ＭＳ 明朝"/>
        </w:rPr>
      </w:pPr>
    </w:p>
    <w:p w:rsidR="00673D20" w:rsidDel="00AB49CA" w:rsidRDefault="00673D20" w:rsidP="006206B0">
      <w:pPr>
        <w:jc w:val="left"/>
        <w:rPr>
          <w:del w:id="163" w:author="Windows ユーザー" w:date="2022-04-08T10:46:00Z"/>
          <w:rFonts w:ascii="ＭＳ 明朝" w:hAnsi="ＭＳ 明朝"/>
        </w:rPr>
      </w:pPr>
    </w:p>
    <w:p w:rsidR="00E845D5" w:rsidDel="00AB49CA" w:rsidRDefault="00E845D5" w:rsidP="006206B0">
      <w:pPr>
        <w:jc w:val="left"/>
        <w:rPr>
          <w:del w:id="164" w:author="Windows ユーザー" w:date="2022-04-08T10:46:00Z"/>
          <w:rFonts w:ascii="ＭＳ 明朝" w:hAnsi="ＭＳ 明朝"/>
        </w:rPr>
      </w:pPr>
    </w:p>
    <w:p w:rsidR="006206B0" w:rsidRPr="0006480D" w:rsidDel="00AB49CA" w:rsidRDefault="006206B0" w:rsidP="006206B0">
      <w:pPr>
        <w:jc w:val="left"/>
        <w:rPr>
          <w:del w:id="165" w:author="Windows ユーザー" w:date="2022-04-08T10:46:00Z"/>
          <w:rFonts w:ascii="ＭＳ 明朝" w:hAnsi="ＭＳ 明朝"/>
        </w:rPr>
      </w:pPr>
      <w:del w:id="166" w:author="Windows ユーザー" w:date="2022-04-08T10:46:00Z">
        <w:r w:rsidRPr="0006480D" w:rsidDel="00AB49CA">
          <w:rPr>
            <w:rFonts w:ascii="ＭＳ 明朝" w:hAnsi="ＭＳ 明朝" w:hint="eastAsia"/>
          </w:rPr>
          <w:delText>別記</w:delText>
        </w:r>
      </w:del>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7087"/>
      </w:tblGrid>
      <w:tr w:rsidR="006206B0" w:rsidRPr="0006480D" w:rsidDel="00AB49CA" w:rsidTr="00507229">
        <w:trPr>
          <w:trHeight w:val="390"/>
          <w:del w:id="167" w:author="Windows ユーザー" w:date="2022-04-08T10:46:00Z"/>
        </w:trPr>
        <w:tc>
          <w:tcPr>
            <w:tcW w:w="2269" w:type="dxa"/>
            <w:vAlign w:val="center"/>
          </w:tcPr>
          <w:p w:rsidR="006206B0" w:rsidRPr="0006480D" w:rsidDel="00AB49CA" w:rsidRDefault="006206B0" w:rsidP="00507229">
            <w:pPr>
              <w:spacing w:line="360" w:lineRule="auto"/>
              <w:jc w:val="center"/>
              <w:rPr>
                <w:del w:id="168" w:author="Windows ユーザー" w:date="2022-04-08T10:46:00Z"/>
              </w:rPr>
            </w:pPr>
            <w:del w:id="169" w:author="Windows ユーザー" w:date="2022-04-08T10:46:00Z">
              <w:r w:rsidRPr="0006480D" w:rsidDel="00AB49CA">
                <w:rPr>
                  <w:rFonts w:hint="eastAsia"/>
                </w:rPr>
                <w:delText>費　　目</w:delText>
              </w:r>
            </w:del>
          </w:p>
        </w:tc>
        <w:tc>
          <w:tcPr>
            <w:tcW w:w="7087" w:type="dxa"/>
            <w:vAlign w:val="center"/>
          </w:tcPr>
          <w:p w:rsidR="006206B0" w:rsidRPr="0006480D" w:rsidDel="00AB49CA" w:rsidRDefault="006206B0" w:rsidP="00507229">
            <w:pPr>
              <w:spacing w:line="360" w:lineRule="auto"/>
              <w:jc w:val="center"/>
              <w:rPr>
                <w:del w:id="170" w:author="Windows ユーザー" w:date="2022-04-08T10:46:00Z"/>
              </w:rPr>
            </w:pPr>
            <w:del w:id="171" w:author="Windows ユーザー" w:date="2022-04-08T10:46:00Z">
              <w:r w:rsidRPr="0006480D" w:rsidDel="00AB49CA">
                <w:rPr>
                  <w:rFonts w:hint="eastAsia"/>
                </w:rPr>
                <w:delText>内　　容</w:delText>
              </w:r>
            </w:del>
          </w:p>
        </w:tc>
      </w:tr>
      <w:tr w:rsidR="006206B0" w:rsidRPr="0006480D" w:rsidDel="00AB49CA" w:rsidTr="00507229">
        <w:trPr>
          <w:trHeight w:val="579"/>
          <w:del w:id="172" w:author="Windows ユーザー" w:date="2022-04-08T10:46:00Z"/>
        </w:trPr>
        <w:tc>
          <w:tcPr>
            <w:tcW w:w="2269" w:type="dxa"/>
            <w:vAlign w:val="center"/>
          </w:tcPr>
          <w:p w:rsidR="006206B0" w:rsidRPr="0006480D" w:rsidDel="00AB49CA" w:rsidRDefault="006206B0" w:rsidP="00507229">
            <w:pPr>
              <w:spacing w:line="360" w:lineRule="auto"/>
              <w:jc w:val="distribute"/>
              <w:rPr>
                <w:del w:id="173" w:author="Windows ユーザー" w:date="2022-04-08T10:46:00Z"/>
                <w:strike/>
              </w:rPr>
            </w:pPr>
            <w:del w:id="174" w:author="Windows ユーザー" w:date="2022-04-08T10:46:00Z">
              <w:r w:rsidRPr="0006480D" w:rsidDel="00AB49CA">
                <w:rPr>
                  <w:rFonts w:hint="eastAsia"/>
                </w:rPr>
                <w:delText>報償費</w:delText>
              </w:r>
            </w:del>
          </w:p>
        </w:tc>
        <w:tc>
          <w:tcPr>
            <w:tcW w:w="7087" w:type="dxa"/>
            <w:vAlign w:val="center"/>
          </w:tcPr>
          <w:p w:rsidR="006206B0" w:rsidRPr="0006480D" w:rsidDel="00AB49CA" w:rsidRDefault="006206B0" w:rsidP="00507229">
            <w:pPr>
              <w:spacing w:line="360" w:lineRule="auto"/>
              <w:rPr>
                <w:del w:id="175" w:author="Windows ユーザー" w:date="2022-04-08T10:46:00Z"/>
                <w:strike/>
              </w:rPr>
            </w:pPr>
            <w:del w:id="176" w:author="Windows ユーザー" w:date="2022-04-08T10:46:00Z">
              <w:r w:rsidRPr="0006480D" w:rsidDel="00AB49CA">
                <w:rPr>
                  <w:rFonts w:hint="eastAsia"/>
                </w:rPr>
                <w:delText>講師など外部の専門家等に対する謝金</w:delText>
              </w:r>
            </w:del>
          </w:p>
        </w:tc>
      </w:tr>
      <w:tr w:rsidR="006206B0" w:rsidRPr="0006480D" w:rsidDel="00AB49CA" w:rsidTr="00507229">
        <w:trPr>
          <w:trHeight w:val="345"/>
          <w:del w:id="177" w:author="Windows ユーザー" w:date="2022-04-08T10:46:00Z"/>
        </w:trPr>
        <w:tc>
          <w:tcPr>
            <w:tcW w:w="2269" w:type="dxa"/>
            <w:vAlign w:val="center"/>
          </w:tcPr>
          <w:p w:rsidR="006206B0" w:rsidRPr="0006480D" w:rsidDel="00AB49CA" w:rsidRDefault="006206B0" w:rsidP="00507229">
            <w:pPr>
              <w:spacing w:line="360" w:lineRule="auto"/>
              <w:jc w:val="distribute"/>
              <w:rPr>
                <w:del w:id="178" w:author="Windows ユーザー" w:date="2022-04-08T10:46:00Z"/>
              </w:rPr>
            </w:pPr>
            <w:del w:id="179" w:author="Windows ユーザー" w:date="2022-04-08T10:46:00Z">
              <w:r w:rsidRPr="0006480D" w:rsidDel="00AB49CA">
                <w:rPr>
                  <w:rFonts w:hint="eastAsia"/>
                </w:rPr>
                <w:delText>旅費</w:delText>
              </w:r>
            </w:del>
          </w:p>
        </w:tc>
        <w:tc>
          <w:tcPr>
            <w:tcW w:w="7087" w:type="dxa"/>
            <w:vAlign w:val="center"/>
          </w:tcPr>
          <w:p w:rsidR="006206B0" w:rsidRPr="0006480D" w:rsidDel="00AB49CA" w:rsidRDefault="006206B0" w:rsidP="00507229">
            <w:pPr>
              <w:spacing w:line="360" w:lineRule="auto"/>
              <w:rPr>
                <w:del w:id="180" w:author="Windows ユーザー" w:date="2022-04-08T10:46:00Z"/>
              </w:rPr>
            </w:pPr>
            <w:del w:id="181" w:author="Windows ユーザー" w:date="2022-04-08T10:46:00Z">
              <w:r w:rsidRPr="0006480D" w:rsidDel="00AB49CA">
                <w:rPr>
                  <w:rFonts w:hint="eastAsia"/>
                </w:rPr>
                <w:delText>事業を実施するために必要な出張旅費や交通費</w:delText>
              </w:r>
              <w:r w:rsidDel="00AB49CA">
                <w:rPr>
                  <w:rFonts w:hint="eastAsia"/>
                </w:rPr>
                <w:delText>（視察や研修等に係るものは対象外</w:delText>
              </w:r>
              <w:r w:rsidRPr="0006480D" w:rsidDel="00AB49CA">
                <w:rPr>
                  <w:rFonts w:hint="eastAsia"/>
                </w:rPr>
                <w:delText>）</w:delText>
              </w:r>
            </w:del>
          </w:p>
        </w:tc>
      </w:tr>
      <w:tr w:rsidR="006206B0" w:rsidRPr="0006480D" w:rsidDel="00AB49CA" w:rsidTr="00507229">
        <w:trPr>
          <w:trHeight w:val="1146"/>
          <w:del w:id="182" w:author="Windows ユーザー" w:date="2022-04-08T10:46:00Z"/>
        </w:trPr>
        <w:tc>
          <w:tcPr>
            <w:tcW w:w="2269" w:type="dxa"/>
            <w:vAlign w:val="center"/>
          </w:tcPr>
          <w:p w:rsidR="006206B0" w:rsidRPr="0006480D" w:rsidDel="00AB49CA" w:rsidRDefault="006206B0" w:rsidP="00507229">
            <w:pPr>
              <w:spacing w:line="360" w:lineRule="auto"/>
              <w:jc w:val="distribute"/>
              <w:rPr>
                <w:del w:id="183" w:author="Windows ユーザー" w:date="2022-04-08T10:46:00Z"/>
              </w:rPr>
            </w:pPr>
            <w:del w:id="184" w:author="Windows ユーザー" w:date="2022-04-08T10:46:00Z">
              <w:r w:rsidRPr="0006480D" w:rsidDel="00AB49CA">
                <w:rPr>
                  <w:rFonts w:hint="eastAsia"/>
                </w:rPr>
                <w:delText>消耗品費</w:delText>
              </w:r>
            </w:del>
          </w:p>
        </w:tc>
        <w:tc>
          <w:tcPr>
            <w:tcW w:w="7087" w:type="dxa"/>
            <w:vAlign w:val="center"/>
          </w:tcPr>
          <w:p w:rsidR="006206B0" w:rsidRPr="0006480D" w:rsidDel="00AB49CA" w:rsidRDefault="006206B0" w:rsidP="00507229">
            <w:pPr>
              <w:rPr>
                <w:del w:id="185" w:author="Windows ユーザー" w:date="2022-04-08T10:46:00Z"/>
              </w:rPr>
            </w:pPr>
            <w:del w:id="186" w:author="Windows ユーザー" w:date="2022-04-08T10:46:00Z">
              <w:r w:rsidRPr="0006480D" w:rsidDel="00AB49CA">
                <w:rPr>
                  <w:rFonts w:hint="eastAsia"/>
                </w:rPr>
                <w:delText>事業の実施に直接必要な</w:delText>
              </w:r>
              <w:r w:rsidDel="00AB49CA">
                <w:rPr>
                  <w:rFonts w:hint="eastAsia"/>
                </w:rPr>
                <w:delText>資材、部品、消耗品等の購入又</w:delText>
              </w:r>
              <w:r w:rsidRPr="0006480D" w:rsidDel="00AB49CA">
                <w:rPr>
                  <w:rFonts w:hint="eastAsia"/>
                </w:rPr>
                <w:delText>は制作に要する経費（イベント等で販売する商品の仕入に係るものは対象外）</w:delText>
              </w:r>
            </w:del>
          </w:p>
          <w:p w:rsidR="006206B0" w:rsidRPr="0006480D" w:rsidDel="00AB49CA" w:rsidRDefault="006206B0" w:rsidP="00507229">
            <w:pPr>
              <w:ind w:left="471" w:hangingChars="200" w:hanging="471"/>
              <w:rPr>
                <w:del w:id="187" w:author="Windows ユーザー" w:date="2022-04-08T10:46:00Z"/>
              </w:rPr>
            </w:pPr>
            <w:del w:id="188" w:author="Windows ユーザー" w:date="2022-04-08T10:46:00Z">
              <w:r w:rsidRPr="0006480D" w:rsidDel="00AB49CA">
                <w:rPr>
                  <w:rFonts w:hint="eastAsia"/>
                </w:rPr>
                <w:delText>注）取得価格</w:delText>
              </w:r>
              <w:r w:rsidDel="00AB49CA">
                <w:rPr>
                  <w:rFonts w:hint="eastAsia"/>
                </w:rPr>
                <w:delText>（単価）</w:delText>
              </w:r>
              <w:r w:rsidRPr="0006480D" w:rsidDel="00AB49CA">
                <w:rPr>
                  <w:rFonts w:hint="eastAsia"/>
                </w:rPr>
                <w:delText>が５万円（消費税込）未満のものに限る</w:delText>
              </w:r>
            </w:del>
          </w:p>
        </w:tc>
      </w:tr>
      <w:tr w:rsidR="006206B0" w:rsidRPr="0006480D" w:rsidDel="00AB49CA" w:rsidTr="00507229">
        <w:trPr>
          <w:trHeight w:val="330"/>
          <w:del w:id="189" w:author="Windows ユーザー" w:date="2022-04-08T10:46:00Z"/>
        </w:trPr>
        <w:tc>
          <w:tcPr>
            <w:tcW w:w="2269" w:type="dxa"/>
            <w:vAlign w:val="center"/>
          </w:tcPr>
          <w:p w:rsidR="006206B0" w:rsidRPr="0006480D" w:rsidDel="00AB49CA" w:rsidRDefault="006206B0" w:rsidP="00507229">
            <w:pPr>
              <w:spacing w:line="360" w:lineRule="auto"/>
              <w:jc w:val="distribute"/>
              <w:rPr>
                <w:del w:id="190" w:author="Windows ユーザー" w:date="2022-04-08T10:46:00Z"/>
              </w:rPr>
            </w:pPr>
            <w:del w:id="191" w:author="Windows ユーザー" w:date="2022-04-08T10:46:00Z">
              <w:r w:rsidRPr="0006480D" w:rsidDel="00AB49CA">
                <w:rPr>
                  <w:rFonts w:hint="eastAsia"/>
                </w:rPr>
                <w:delText>印刷製本費</w:delText>
              </w:r>
            </w:del>
          </w:p>
        </w:tc>
        <w:tc>
          <w:tcPr>
            <w:tcW w:w="7087" w:type="dxa"/>
            <w:vAlign w:val="center"/>
          </w:tcPr>
          <w:p w:rsidR="006206B0" w:rsidRPr="0006480D" w:rsidDel="00AB49CA" w:rsidRDefault="006206B0" w:rsidP="00507229">
            <w:pPr>
              <w:spacing w:line="360" w:lineRule="auto"/>
              <w:rPr>
                <w:del w:id="192" w:author="Windows ユーザー" w:date="2022-04-08T10:46:00Z"/>
              </w:rPr>
            </w:pPr>
            <w:del w:id="193" w:author="Windows ユーザー" w:date="2022-04-08T10:46:00Z">
              <w:r w:rsidRPr="0006480D" w:rsidDel="00AB49CA">
                <w:rPr>
                  <w:rFonts w:hint="eastAsia"/>
                </w:rPr>
                <w:delText>会議資料、ポスター、チラシ、アンケート用紙などの印刷費</w:delText>
              </w:r>
            </w:del>
          </w:p>
        </w:tc>
      </w:tr>
      <w:tr w:rsidR="006206B0" w:rsidRPr="0006480D" w:rsidDel="00AB49CA" w:rsidTr="00507229">
        <w:trPr>
          <w:trHeight w:val="315"/>
          <w:del w:id="194" w:author="Windows ユーザー" w:date="2022-04-08T10:46:00Z"/>
        </w:trPr>
        <w:tc>
          <w:tcPr>
            <w:tcW w:w="2269" w:type="dxa"/>
            <w:vAlign w:val="center"/>
          </w:tcPr>
          <w:p w:rsidR="006206B0" w:rsidRPr="0006480D" w:rsidDel="00AB49CA" w:rsidRDefault="006206B0" w:rsidP="00507229">
            <w:pPr>
              <w:spacing w:line="360" w:lineRule="auto"/>
              <w:jc w:val="distribute"/>
              <w:rPr>
                <w:del w:id="195" w:author="Windows ユーザー" w:date="2022-04-08T10:46:00Z"/>
              </w:rPr>
            </w:pPr>
            <w:del w:id="196" w:author="Windows ユーザー" w:date="2022-04-08T10:46:00Z">
              <w:r w:rsidRPr="0006480D" w:rsidDel="00AB49CA">
                <w:rPr>
                  <w:rFonts w:hint="eastAsia"/>
                </w:rPr>
                <w:delText>通信運搬費</w:delText>
              </w:r>
            </w:del>
          </w:p>
        </w:tc>
        <w:tc>
          <w:tcPr>
            <w:tcW w:w="7087" w:type="dxa"/>
            <w:vAlign w:val="center"/>
          </w:tcPr>
          <w:p w:rsidR="006206B0" w:rsidRPr="0006480D" w:rsidDel="00AB49CA" w:rsidRDefault="006206B0" w:rsidP="00507229">
            <w:pPr>
              <w:spacing w:line="360" w:lineRule="auto"/>
              <w:rPr>
                <w:del w:id="197" w:author="Windows ユーザー" w:date="2022-04-08T10:46:00Z"/>
              </w:rPr>
            </w:pPr>
            <w:del w:id="198" w:author="Windows ユーザー" w:date="2022-04-08T10:46:00Z">
              <w:r w:rsidRPr="0006480D" w:rsidDel="00AB49CA">
                <w:rPr>
                  <w:rFonts w:hint="eastAsia"/>
                </w:rPr>
                <w:delText>通信費、郵送料、宅配代など</w:delText>
              </w:r>
            </w:del>
          </w:p>
        </w:tc>
      </w:tr>
      <w:tr w:rsidR="006206B0" w:rsidRPr="0006480D" w:rsidDel="00AB49CA" w:rsidTr="00507229">
        <w:trPr>
          <w:trHeight w:val="450"/>
          <w:del w:id="199" w:author="Windows ユーザー" w:date="2022-04-08T10:46:00Z"/>
        </w:trPr>
        <w:tc>
          <w:tcPr>
            <w:tcW w:w="2269" w:type="dxa"/>
            <w:vAlign w:val="center"/>
          </w:tcPr>
          <w:p w:rsidR="006206B0" w:rsidRPr="0006480D" w:rsidDel="00AB49CA" w:rsidRDefault="006206B0" w:rsidP="00507229">
            <w:pPr>
              <w:spacing w:line="360" w:lineRule="auto"/>
              <w:jc w:val="distribute"/>
              <w:rPr>
                <w:del w:id="200" w:author="Windows ユーザー" w:date="2022-04-08T10:46:00Z"/>
              </w:rPr>
            </w:pPr>
            <w:del w:id="201" w:author="Windows ユーザー" w:date="2022-04-08T10:46:00Z">
              <w:r w:rsidRPr="0006480D" w:rsidDel="00AB49CA">
                <w:rPr>
                  <w:rFonts w:hint="eastAsia"/>
                </w:rPr>
                <w:delText>使用料及び賃借料</w:delText>
              </w:r>
            </w:del>
          </w:p>
        </w:tc>
        <w:tc>
          <w:tcPr>
            <w:tcW w:w="7087" w:type="dxa"/>
            <w:vAlign w:val="center"/>
          </w:tcPr>
          <w:p w:rsidR="006206B0" w:rsidRPr="0006480D" w:rsidDel="00AB49CA" w:rsidRDefault="006206B0" w:rsidP="00507229">
            <w:pPr>
              <w:rPr>
                <w:del w:id="202" w:author="Windows ユーザー" w:date="2022-04-08T10:46:00Z"/>
              </w:rPr>
            </w:pPr>
            <w:del w:id="203" w:author="Windows ユーザー" w:date="2022-04-08T10:46:00Z">
              <w:r w:rsidRPr="0006480D" w:rsidDel="00AB49CA">
                <w:rPr>
                  <w:rFonts w:hint="eastAsia"/>
                </w:rPr>
                <w:delText>事業を実施するために必要な会議室等の借り上げ料や機器のレンタル料など</w:delText>
              </w:r>
            </w:del>
          </w:p>
        </w:tc>
      </w:tr>
      <w:tr w:rsidR="006206B0" w:rsidRPr="0006480D" w:rsidDel="00AB49CA" w:rsidTr="00507229">
        <w:trPr>
          <w:trHeight w:val="450"/>
          <w:del w:id="204" w:author="Windows ユーザー" w:date="2022-04-08T10:46:00Z"/>
        </w:trPr>
        <w:tc>
          <w:tcPr>
            <w:tcW w:w="2269" w:type="dxa"/>
            <w:vAlign w:val="center"/>
          </w:tcPr>
          <w:p w:rsidR="006206B0" w:rsidRPr="0006480D" w:rsidDel="00AB49CA" w:rsidRDefault="006206B0" w:rsidP="00507229">
            <w:pPr>
              <w:spacing w:line="360" w:lineRule="auto"/>
              <w:jc w:val="distribute"/>
              <w:rPr>
                <w:del w:id="205" w:author="Windows ユーザー" w:date="2022-04-08T10:46:00Z"/>
              </w:rPr>
            </w:pPr>
            <w:del w:id="206" w:author="Windows ユーザー" w:date="2022-04-08T10:46:00Z">
              <w:r w:rsidRPr="0006480D" w:rsidDel="00AB49CA">
                <w:rPr>
                  <w:rFonts w:hint="eastAsia"/>
                </w:rPr>
                <w:delText>その他経費</w:delText>
              </w:r>
            </w:del>
          </w:p>
        </w:tc>
        <w:tc>
          <w:tcPr>
            <w:tcW w:w="7087" w:type="dxa"/>
            <w:vAlign w:val="center"/>
          </w:tcPr>
          <w:p w:rsidR="006206B0" w:rsidRPr="0006480D" w:rsidDel="00AB49CA" w:rsidRDefault="006206B0" w:rsidP="00507229">
            <w:pPr>
              <w:rPr>
                <w:del w:id="207" w:author="Windows ユーザー" w:date="2022-04-08T10:46:00Z"/>
              </w:rPr>
            </w:pPr>
            <w:del w:id="208" w:author="Windows ユーザー" w:date="2022-04-08T10:46:00Z">
              <w:r w:rsidRPr="0006480D" w:rsidDel="00AB49CA">
                <w:rPr>
                  <w:rFonts w:hint="eastAsia"/>
                </w:rPr>
                <w:delText>事業を実施するうえで</w:delText>
              </w:r>
              <w:r w:rsidDel="00AB49CA">
                <w:rPr>
                  <w:rFonts w:hint="eastAsia"/>
                </w:rPr>
                <w:delText>部</w:delText>
              </w:r>
              <w:r w:rsidRPr="0006480D" w:rsidDel="00AB49CA">
                <w:rPr>
                  <w:rFonts w:hint="eastAsia"/>
                </w:rPr>
                <w:delText>会長が必要と認める経費</w:delText>
              </w:r>
            </w:del>
          </w:p>
        </w:tc>
      </w:tr>
    </w:tbl>
    <w:p w:rsidR="006206B0" w:rsidRPr="0006480D" w:rsidDel="00AB49CA" w:rsidRDefault="006206B0" w:rsidP="006206B0">
      <w:pPr>
        <w:rPr>
          <w:del w:id="209" w:author="Windows ユーザー" w:date="2022-04-08T10:46:00Z"/>
        </w:rPr>
      </w:pPr>
      <w:del w:id="210" w:author="Windows ユーザー" w:date="2022-04-08T10:46:00Z">
        <w:r w:rsidDel="00AB49CA">
          <w:rPr>
            <w:rFonts w:hint="eastAsia"/>
          </w:rPr>
          <w:delText>※１　食糧費を除く。</w:delText>
        </w:r>
      </w:del>
    </w:p>
    <w:p w:rsidR="006206B0" w:rsidRPr="0006480D" w:rsidDel="00AB49CA" w:rsidRDefault="006206B0" w:rsidP="006206B0">
      <w:pPr>
        <w:rPr>
          <w:del w:id="211" w:author="Windows ユーザー" w:date="2022-04-08T10:46:00Z"/>
          <w:rFonts w:ascii="ＭＳ 明朝" w:hAnsi="ＭＳ 明朝"/>
        </w:rPr>
      </w:pPr>
    </w:p>
    <w:p w:rsidR="006206B0" w:rsidRPr="008F54F0" w:rsidDel="00AB49CA" w:rsidRDefault="006206B0" w:rsidP="006206B0">
      <w:pPr>
        <w:rPr>
          <w:del w:id="212" w:author="Windows ユーザー" w:date="2022-04-08T10:46:00Z"/>
          <w:rFonts w:ascii="ＭＳ 明朝" w:hAnsi="ＭＳ 明朝"/>
        </w:rPr>
      </w:pPr>
      <w:del w:id="213" w:author="Windows ユーザー" w:date="2022-04-08T10:46:00Z">
        <w:r w:rsidDel="00AB49CA">
          <w:rPr>
            <w:rFonts w:ascii="ＭＳ 明朝" w:hAnsi="ＭＳ 明朝" w:hint="eastAsia"/>
          </w:rPr>
          <w:delText xml:space="preserve">※２　</w:delText>
        </w:r>
        <w:r w:rsidRPr="008F54F0" w:rsidDel="00AB49CA">
          <w:rPr>
            <w:rFonts w:ascii="ＭＳ 明朝" w:hAnsi="ＭＳ 明朝" w:hint="eastAsia"/>
          </w:rPr>
          <w:delText>上記の項目に関わらず、対象外となる経費</w:delText>
        </w:r>
      </w:del>
    </w:p>
    <w:p w:rsidR="006206B0" w:rsidRPr="008F54F0" w:rsidDel="00AB49CA" w:rsidRDefault="006206B0" w:rsidP="006206B0">
      <w:pPr>
        <w:ind w:firstLineChars="200" w:firstLine="471"/>
        <w:rPr>
          <w:del w:id="214" w:author="Windows ユーザー" w:date="2022-04-08T10:46:00Z"/>
          <w:rFonts w:ascii="ＭＳ 明朝" w:hAnsi="ＭＳ 明朝"/>
        </w:rPr>
      </w:pPr>
      <w:del w:id="215" w:author="Windows ユーザー" w:date="2022-04-08T10:46:00Z">
        <w:r w:rsidRPr="008F54F0" w:rsidDel="00AB49CA">
          <w:rPr>
            <w:rFonts w:ascii="ＭＳ 明朝" w:hAnsi="ＭＳ 明朝" w:hint="eastAsia"/>
          </w:rPr>
          <w:delText>・団体構成員へ支払う経費</w:delText>
        </w:r>
      </w:del>
    </w:p>
    <w:p w:rsidR="006206B0" w:rsidRPr="008F54F0" w:rsidDel="00AB49CA" w:rsidRDefault="006206B0" w:rsidP="006206B0">
      <w:pPr>
        <w:ind w:leftChars="200" w:left="706" w:hangingChars="100" w:hanging="235"/>
        <w:rPr>
          <w:del w:id="216" w:author="Windows ユーザー" w:date="2022-04-08T10:46:00Z"/>
          <w:rFonts w:ascii="ＭＳ 明朝" w:hAnsi="ＭＳ 明朝"/>
        </w:rPr>
      </w:pPr>
      <w:del w:id="217" w:author="Windows ユーザー" w:date="2022-04-08T10:46:00Z">
        <w:r w:rsidRPr="008F54F0" w:rsidDel="00AB49CA">
          <w:rPr>
            <w:rFonts w:ascii="ＭＳ 明朝" w:hAnsi="ＭＳ 明朝" w:hint="eastAsia"/>
          </w:rPr>
          <w:delText>（謝礼、人件費以外の経費で、団体構成員が依頼された内容を生業とし</w:delText>
        </w:r>
        <w:r w:rsidDel="00AB49CA">
          <w:rPr>
            <w:rFonts w:ascii="ＭＳ 明朝" w:hAnsi="ＭＳ 明朝" w:hint="eastAsia"/>
          </w:rPr>
          <w:delText>ている場合、他者の見積書をあわせて提出し、団体構成員が請負う方</w:delText>
        </w:r>
        <w:r w:rsidRPr="008F54F0" w:rsidDel="00AB49CA">
          <w:rPr>
            <w:rFonts w:ascii="ＭＳ 明朝" w:hAnsi="ＭＳ 明朝" w:hint="eastAsia"/>
          </w:rPr>
          <w:delText>が安価であると判断できる時は除く。）</w:delText>
        </w:r>
      </w:del>
    </w:p>
    <w:p w:rsidR="006206B0" w:rsidRPr="008F54F0" w:rsidDel="00AB49CA" w:rsidRDefault="006206B0" w:rsidP="006206B0">
      <w:pPr>
        <w:ind w:firstLineChars="200" w:firstLine="471"/>
        <w:rPr>
          <w:del w:id="218" w:author="Windows ユーザー" w:date="2022-04-08T10:46:00Z"/>
          <w:rFonts w:ascii="ＭＳ 明朝" w:hAnsi="ＭＳ 明朝"/>
        </w:rPr>
      </w:pPr>
      <w:del w:id="219" w:author="Windows ユーザー" w:date="2022-04-08T10:46:00Z">
        <w:r w:rsidRPr="008F54F0" w:rsidDel="00AB49CA">
          <w:rPr>
            <w:rFonts w:ascii="ＭＳ 明朝" w:hAnsi="ＭＳ 明朝" w:hint="eastAsia"/>
          </w:rPr>
          <w:delText>・団体内で共有するための「事業の記録・保存に係る」経費</w:delText>
        </w:r>
      </w:del>
    </w:p>
    <w:p w:rsidR="006206B0" w:rsidRPr="008F54F0" w:rsidDel="00AB49CA" w:rsidRDefault="006206B0" w:rsidP="006206B0">
      <w:pPr>
        <w:rPr>
          <w:del w:id="220" w:author="Windows ユーザー" w:date="2022-04-08T10:46:00Z"/>
          <w:rFonts w:ascii="ＭＳ 明朝" w:hAnsi="ＭＳ 明朝"/>
        </w:rPr>
      </w:pPr>
    </w:p>
    <w:p w:rsidR="006206B0" w:rsidRPr="008F54F0" w:rsidDel="00AB49CA" w:rsidRDefault="006206B0" w:rsidP="006206B0">
      <w:pPr>
        <w:rPr>
          <w:del w:id="221" w:author="Windows ユーザー" w:date="2022-04-08T10:46:00Z"/>
          <w:rFonts w:ascii="ＭＳ 明朝" w:hAnsi="ＭＳ 明朝"/>
        </w:rPr>
      </w:pPr>
      <w:del w:id="222" w:author="Windows ユーザー" w:date="2022-04-08T10:46:00Z">
        <w:r w:rsidDel="00AB49CA">
          <w:rPr>
            <w:rFonts w:ascii="ＭＳ 明朝" w:hAnsi="ＭＳ 明朝" w:hint="eastAsia"/>
          </w:rPr>
          <w:delText>※３　その他対象</w:delText>
        </w:r>
        <w:r w:rsidRPr="008F54F0" w:rsidDel="00AB49CA">
          <w:rPr>
            <w:rFonts w:ascii="ＭＳ 明朝" w:hAnsi="ＭＳ 明朝" w:hint="eastAsia"/>
          </w:rPr>
          <w:delText>外</w:delText>
        </w:r>
      </w:del>
    </w:p>
    <w:p w:rsidR="006206B0" w:rsidRPr="0006480D" w:rsidDel="00AB49CA" w:rsidRDefault="006206B0" w:rsidP="006206B0">
      <w:pPr>
        <w:ind w:leftChars="200" w:left="706" w:hangingChars="100" w:hanging="235"/>
        <w:rPr>
          <w:del w:id="223" w:author="Windows ユーザー" w:date="2022-04-08T10:46:00Z"/>
          <w:rFonts w:ascii="ＭＳ 明朝" w:hAnsi="ＭＳ 明朝"/>
        </w:rPr>
      </w:pPr>
      <w:del w:id="224" w:author="Windows ユーザー" w:date="2022-04-08T10:46:00Z">
        <w:r w:rsidDel="00AB49CA">
          <w:rPr>
            <w:rFonts w:ascii="ＭＳ 明朝" w:hAnsi="ＭＳ 明朝" w:hint="eastAsia"/>
          </w:rPr>
          <w:delText>・領収書がないもの（ただし、市内で公共交通機関や自家用車を利用して領収書</w:delText>
        </w:r>
        <w:r w:rsidRPr="008F54F0" w:rsidDel="00AB49CA">
          <w:rPr>
            <w:rFonts w:ascii="ＭＳ 明朝" w:hAnsi="ＭＳ 明朝" w:hint="eastAsia"/>
          </w:rPr>
          <w:delText>が発行されない場合を除く。）、商品名や購入場所、使途が不明な場合。</w:delText>
        </w:r>
      </w:del>
    </w:p>
    <w:p w:rsidR="006206B0" w:rsidRPr="0006480D" w:rsidDel="00AB49CA" w:rsidRDefault="006206B0" w:rsidP="006206B0">
      <w:pPr>
        <w:rPr>
          <w:del w:id="225" w:author="Windows ユーザー" w:date="2022-04-08T10:46:00Z"/>
          <w:rFonts w:ascii="ＭＳ 明朝" w:hAnsi="ＭＳ 明朝"/>
        </w:rPr>
      </w:pPr>
    </w:p>
    <w:p w:rsidR="006206B0" w:rsidRPr="0006480D" w:rsidDel="00AB49CA" w:rsidRDefault="006206B0" w:rsidP="006206B0">
      <w:pPr>
        <w:rPr>
          <w:del w:id="226" w:author="Windows ユーザー" w:date="2022-04-08T10:46:00Z"/>
          <w:rFonts w:ascii="ＭＳ 明朝" w:hAnsi="ＭＳ 明朝"/>
        </w:rPr>
      </w:pPr>
    </w:p>
    <w:p w:rsidR="006206B0" w:rsidRPr="0006480D" w:rsidDel="00AB49CA" w:rsidRDefault="006206B0" w:rsidP="006206B0">
      <w:pPr>
        <w:rPr>
          <w:del w:id="227" w:author="Windows ユーザー" w:date="2022-04-08T10:46:00Z"/>
          <w:rFonts w:ascii="ＭＳ 明朝" w:hAnsi="ＭＳ 明朝"/>
        </w:rPr>
      </w:pPr>
    </w:p>
    <w:p w:rsidR="006206B0" w:rsidRPr="0006480D" w:rsidDel="00AB49CA" w:rsidRDefault="006206B0" w:rsidP="006206B0">
      <w:pPr>
        <w:rPr>
          <w:del w:id="228" w:author="Windows ユーザー" w:date="2022-04-08T10:46:00Z"/>
          <w:rFonts w:ascii="ＭＳ 明朝" w:hAnsi="ＭＳ 明朝"/>
        </w:rPr>
      </w:pPr>
    </w:p>
    <w:p w:rsidR="006206B0" w:rsidRPr="0006480D" w:rsidDel="00AB49CA" w:rsidRDefault="006206B0" w:rsidP="006206B0">
      <w:pPr>
        <w:rPr>
          <w:del w:id="229" w:author="Windows ユーザー" w:date="2022-04-08T10:46:00Z"/>
          <w:rFonts w:ascii="ＭＳ 明朝" w:hAnsi="ＭＳ 明朝"/>
        </w:rPr>
      </w:pPr>
    </w:p>
    <w:p w:rsidR="006206B0" w:rsidRPr="0006480D" w:rsidDel="00AB49CA" w:rsidRDefault="006206B0" w:rsidP="006206B0">
      <w:pPr>
        <w:rPr>
          <w:del w:id="230" w:author="Windows ユーザー" w:date="2022-04-08T10:46:00Z"/>
          <w:rFonts w:ascii="ＭＳ 明朝" w:hAnsi="ＭＳ 明朝"/>
        </w:rPr>
      </w:pPr>
    </w:p>
    <w:p w:rsidR="006206B0" w:rsidRPr="0006480D" w:rsidDel="00AB49CA" w:rsidRDefault="006206B0" w:rsidP="006206B0">
      <w:pPr>
        <w:rPr>
          <w:del w:id="231" w:author="Windows ユーザー" w:date="2022-04-08T10:46:00Z"/>
          <w:rFonts w:ascii="ＭＳ 明朝" w:hAnsi="ＭＳ 明朝"/>
        </w:rPr>
      </w:pPr>
    </w:p>
    <w:p w:rsidR="006206B0" w:rsidRPr="0006480D" w:rsidDel="00AB49CA" w:rsidRDefault="006206B0" w:rsidP="006206B0">
      <w:pPr>
        <w:rPr>
          <w:del w:id="232" w:author="Windows ユーザー" w:date="2022-04-08T10:46:00Z"/>
          <w:rFonts w:ascii="ＭＳ 明朝" w:hAnsi="ＭＳ 明朝"/>
        </w:rPr>
      </w:pPr>
    </w:p>
    <w:p w:rsidR="006206B0" w:rsidRPr="0006480D" w:rsidDel="00AB49CA" w:rsidRDefault="006206B0" w:rsidP="006206B0">
      <w:pPr>
        <w:rPr>
          <w:del w:id="233" w:author="Windows ユーザー" w:date="2022-04-08T10:46:00Z"/>
          <w:rFonts w:ascii="ＭＳ 明朝" w:hAnsi="ＭＳ 明朝"/>
        </w:rPr>
      </w:pPr>
    </w:p>
    <w:p w:rsidR="006206B0" w:rsidDel="00AB49CA" w:rsidRDefault="006206B0" w:rsidP="006206B0">
      <w:pPr>
        <w:rPr>
          <w:del w:id="234" w:author="Windows ユーザー" w:date="2022-04-08T10:46:00Z"/>
          <w:rFonts w:ascii="ＭＳ 明朝" w:hAnsi="ＭＳ 明朝"/>
        </w:rPr>
      </w:pPr>
    </w:p>
    <w:p w:rsidR="006206B0" w:rsidDel="00AB49CA" w:rsidRDefault="006206B0" w:rsidP="006206B0">
      <w:pPr>
        <w:rPr>
          <w:del w:id="235" w:author="Windows ユーザー" w:date="2022-04-08T10:46:00Z"/>
          <w:rFonts w:ascii="ＭＳ 明朝" w:hAnsi="ＭＳ 明朝"/>
        </w:rPr>
      </w:pPr>
    </w:p>
    <w:p w:rsidR="006206B0" w:rsidDel="00AB49CA" w:rsidRDefault="006206B0" w:rsidP="006206B0">
      <w:pPr>
        <w:rPr>
          <w:del w:id="236" w:author="Windows ユーザー" w:date="2022-04-08T10:46:00Z"/>
          <w:rFonts w:ascii="ＭＳ 明朝" w:hAnsi="ＭＳ 明朝"/>
        </w:rPr>
      </w:pPr>
    </w:p>
    <w:p w:rsidR="00351B26" w:rsidDel="00AB49CA" w:rsidRDefault="00351B26" w:rsidP="006206B0">
      <w:pPr>
        <w:rPr>
          <w:del w:id="237" w:author="Windows ユーザー" w:date="2022-04-08T10:46:00Z"/>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第１号様式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助成申請</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D65B47"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jc w:val="left"/>
        <w:rPr>
          <w:rFonts w:ascii="ＭＳ 明朝" w:hAnsi="ＭＳ 明朝"/>
        </w:rPr>
      </w:pPr>
      <w:r w:rsidRPr="0006480D">
        <w:rPr>
          <w:rFonts w:ascii="ＭＳ 明朝" w:hAnsi="ＭＳ 明朝" w:hint="eastAsia"/>
          <w:kern w:val="0"/>
        </w:rPr>
        <w:t xml:space="preserve">　　　　　　　　　　　　　　　　　　</w:t>
      </w:r>
      <w:r w:rsidRPr="006206B0">
        <w:rPr>
          <w:rFonts w:ascii="ＭＳ 明朝" w:hAnsi="ＭＳ 明朝" w:hint="eastAsia"/>
          <w:spacing w:val="180"/>
          <w:kern w:val="0"/>
          <w:fitText w:val="1440" w:id="-1547527424"/>
        </w:rPr>
        <w:t>所在</w:t>
      </w:r>
      <w:r w:rsidRPr="006206B0">
        <w:rPr>
          <w:rFonts w:ascii="ＭＳ 明朝" w:hAnsi="ＭＳ 明朝" w:hint="eastAsia"/>
          <w:kern w:val="0"/>
          <w:fitText w:val="1440" w:id="-1547527424"/>
        </w:rPr>
        <w:t>地</w:t>
      </w:r>
    </w:p>
    <w:p w:rsidR="006206B0" w:rsidRPr="0006480D" w:rsidRDefault="006206B0" w:rsidP="006206B0">
      <w:pPr>
        <w:ind w:firstLineChars="200" w:firstLine="471"/>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75"/>
          <w:kern w:val="0"/>
          <w:fitText w:val="1440" w:id="-1547527423"/>
        </w:rPr>
        <w:t>団体名</w:t>
      </w:r>
      <w:r w:rsidRPr="006206B0">
        <w:rPr>
          <w:rFonts w:ascii="ＭＳ 明朝" w:hAnsi="ＭＳ 明朝" w:hint="eastAsia"/>
          <w:spacing w:val="15"/>
          <w:kern w:val="0"/>
          <w:fitText w:val="1440" w:id="-1547527423"/>
        </w:rPr>
        <w:t>称</w:t>
      </w:r>
    </w:p>
    <w:p w:rsidR="006206B0" w:rsidRPr="0006480D" w:rsidRDefault="006206B0" w:rsidP="006206B0">
      <w:pPr>
        <w:ind w:firstLineChars="1800" w:firstLine="4239"/>
        <w:jc w:val="left"/>
        <w:rPr>
          <w:rFonts w:ascii="ＭＳ 明朝" w:hAnsi="ＭＳ 明朝"/>
        </w:rPr>
      </w:pPr>
      <w:r w:rsidRPr="0006480D">
        <w:rPr>
          <w:rFonts w:ascii="ＭＳ 明朝" w:hAnsi="ＭＳ 明朝" w:hint="eastAsia"/>
        </w:rPr>
        <w:t>代表者</w:t>
      </w:r>
      <w:r>
        <w:rPr>
          <w:rFonts w:ascii="ＭＳ 明朝" w:hAnsi="ＭＳ 明朝" w:hint="eastAsia"/>
        </w:rPr>
        <w:t>職</w:t>
      </w:r>
      <w:r w:rsidRPr="0006480D">
        <w:rPr>
          <w:rFonts w:ascii="ＭＳ 明朝" w:hAnsi="ＭＳ 明朝" w:hint="eastAsia"/>
        </w:rPr>
        <w:t>氏名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206B0" w:rsidP="006206B0">
      <w:pPr>
        <w:ind w:firstLineChars="100" w:firstLine="235"/>
        <w:rPr>
          <w:rFonts w:ascii="ＭＳ 明朝" w:hAnsi="ＭＳ 明朝"/>
          <w:kern w:val="0"/>
        </w:rPr>
      </w:pPr>
      <w:r>
        <w:rPr>
          <w:rFonts w:ascii="ＭＳ 明朝" w:hAnsi="ＭＳ 明朝" w:hint="eastAsia"/>
          <w:kern w:val="0"/>
        </w:rPr>
        <w:t>弘南鉄道利活用</w:t>
      </w:r>
      <w:r w:rsidRPr="0006480D">
        <w:rPr>
          <w:rFonts w:ascii="ＭＳ 明朝" w:hAnsi="ＭＳ 明朝" w:hint="eastAsia"/>
          <w:kern w:val="0"/>
        </w:rPr>
        <w:t>事業の助成を受けたいので、</w:t>
      </w:r>
      <w:r>
        <w:rPr>
          <w:rFonts w:ascii="ＭＳ 明朝" w:hAnsi="ＭＳ 明朝" w:hint="eastAsia"/>
          <w:kern w:val="0"/>
        </w:rPr>
        <w:t>弘南鉄道利活用</w:t>
      </w:r>
      <w:r w:rsidRPr="0006480D">
        <w:rPr>
          <w:rFonts w:ascii="ＭＳ 明朝" w:hAnsi="ＭＳ 明朝" w:hint="eastAsia"/>
          <w:kern w:val="0"/>
        </w:rPr>
        <w:t>事業助成金交付要領第５条の規定により、下記のとおり申請します。</w:t>
      </w:r>
    </w:p>
    <w:p w:rsidR="006206B0" w:rsidRPr="00D65B47"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事業名</w:t>
      </w:r>
    </w:p>
    <w:p w:rsidR="006206B0" w:rsidRDefault="006206B0"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２　路線名　　弘南線　・　大鰐線</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事業の目的</w:t>
      </w:r>
    </w:p>
    <w:p w:rsidR="006206B0" w:rsidRDefault="006206B0"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p>
    <w:p w:rsidR="004F257F" w:rsidRPr="0006480D" w:rsidRDefault="004F257F"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 xml:space="preserve">　事業の内容</w:t>
      </w:r>
    </w:p>
    <w:p w:rsidR="00A41A79" w:rsidRDefault="00A41A79"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ins w:id="238" w:author="Windows ユーザー" w:date="2022-03-24T19:40:00Z">
        <w:r>
          <w:rPr>
            <w:rFonts w:ascii="ＭＳ 明朝" w:hAnsi="ＭＳ 明朝" w:hint="eastAsia"/>
          </w:rPr>
          <w:t>５　事業の周知</w:t>
        </w:r>
      </w:ins>
      <w:ins w:id="239" w:author="Windows ユーザー" w:date="2022-03-24T19:41:00Z">
        <w:r w:rsidR="004F257F">
          <w:rPr>
            <w:rFonts w:ascii="ＭＳ 明朝" w:hAnsi="ＭＳ 明朝" w:hint="eastAsia"/>
          </w:rPr>
          <w:t>・ＰＲ</w:t>
        </w:r>
      </w:ins>
      <w:ins w:id="240" w:author="Windows ユーザー" w:date="2022-03-24T19:40:00Z">
        <w:r>
          <w:rPr>
            <w:rFonts w:ascii="ＭＳ 明朝" w:hAnsi="ＭＳ 明朝" w:hint="eastAsia"/>
          </w:rPr>
          <w:t>方法</w:t>
        </w:r>
      </w:ins>
    </w:p>
    <w:p w:rsidR="00A41A79" w:rsidRDefault="00A41A79" w:rsidP="006206B0">
      <w:pPr>
        <w:rPr>
          <w:rFonts w:ascii="ＭＳ 明朝" w:hAnsi="ＭＳ 明朝"/>
        </w:rPr>
      </w:pPr>
    </w:p>
    <w:p w:rsidR="004F257F" w:rsidRDefault="004F257F" w:rsidP="006206B0">
      <w:pPr>
        <w:rPr>
          <w:rFonts w:ascii="ＭＳ 明朝" w:hAnsi="ＭＳ 明朝"/>
        </w:rPr>
      </w:pPr>
    </w:p>
    <w:p w:rsidR="004F257F" w:rsidRPr="004F257F" w:rsidRDefault="004F257F" w:rsidP="006206B0">
      <w:pPr>
        <w:rPr>
          <w:rFonts w:ascii="ＭＳ 明朝" w:hAnsi="ＭＳ 明朝"/>
        </w:rPr>
      </w:pPr>
    </w:p>
    <w:p w:rsidR="006206B0" w:rsidRPr="0006480D" w:rsidRDefault="006206B0" w:rsidP="006206B0">
      <w:pPr>
        <w:rPr>
          <w:rFonts w:ascii="ＭＳ 明朝" w:hAnsi="ＭＳ 明朝"/>
        </w:rPr>
      </w:pPr>
      <w:del w:id="241" w:author="Windows ユーザー" w:date="2022-03-24T19:40:00Z">
        <w:r w:rsidDel="00A41A79">
          <w:rPr>
            <w:rFonts w:ascii="ＭＳ 明朝" w:hAnsi="ＭＳ 明朝" w:hint="eastAsia"/>
          </w:rPr>
          <w:delText>５</w:delText>
        </w:r>
      </w:del>
      <w:ins w:id="242" w:author="Windows ユーザー" w:date="2022-03-24T19:40:00Z">
        <w:r w:rsidR="00A41A79">
          <w:rPr>
            <w:rFonts w:ascii="ＭＳ 明朝" w:hAnsi="ＭＳ 明朝" w:hint="eastAsia"/>
          </w:rPr>
          <w:t>６</w:t>
        </w:r>
      </w:ins>
      <w:r w:rsidRPr="0006480D">
        <w:rPr>
          <w:rFonts w:ascii="ＭＳ 明朝" w:hAnsi="ＭＳ 明朝" w:hint="eastAsia"/>
        </w:rPr>
        <w:t xml:space="preserve">　</w:t>
      </w:r>
      <w:r>
        <w:rPr>
          <w:rFonts w:ascii="ＭＳ 明朝" w:hAnsi="ＭＳ 明朝" w:hint="eastAsia"/>
        </w:rPr>
        <w:t>弘南鉄道の利活用</w:t>
      </w:r>
      <w:r w:rsidRPr="0006480D">
        <w:rPr>
          <w:rFonts w:ascii="ＭＳ 明朝" w:hAnsi="ＭＳ 明朝" w:hint="eastAsia"/>
        </w:rPr>
        <w:t>に向けて期待される効果</w:t>
      </w:r>
    </w:p>
    <w:p w:rsidR="006206B0" w:rsidRPr="0006480D" w:rsidRDefault="006206B0" w:rsidP="006206B0">
      <w:pPr>
        <w:numPr>
          <w:ilvl w:val="0"/>
          <w:numId w:val="2"/>
        </w:numPr>
        <w:rPr>
          <w:rFonts w:ascii="ＭＳ 明朝" w:hAnsi="ＭＳ 明朝"/>
        </w:rPr>
      </w:pPr>
      <w:r w:rsidRPr="0006480D">
        <w:rPr>
          <w:rFonts w:ascii="ＭＳ 明朝" w:hAnsi="ＭＳ 明朝" w:hint="eastAsia"/>
        </w:rPr>
        <w:t>できる限り目標を数値化すること。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6206B0" w:rsidP="006206B0">
      <w:pPr>
        <w:rPr>
          <w:rFonts w:ascii="ＭＳ 明朝" w:hAnsi="ＭＳ 明朝"/>
        </w:rPr>
      </w:pPr>
      <w:del w:id="243" w:author="Windows ユーザー" w:date="2022-03-24T19:40:00Z">
        <w:r w:rsidDel="00A41A79">
          <w:rPr>
            <w:rFonts w:ascii="ＭＳ 明朝" w:hAnsi="ＭＳ 明朝" w:hint="eastAsia"/>
          </w:rPr>
          <w:delText>６</w:delText>
        </w:r>
      </w:del>
      <w:ins w:id="244" w:author="Windows ユーザー" w:date="2022-03-24T19:40:00Z">
        <w:r w:rsidR="00A41A79">
          <w:rPr>
            <w:rFonts w:ascii="ＭＳ 明朝" w:hAnsi="ＭＳ 明朝" w:hint="eastAsia"/>
          </w:rPr>
          <w:t>７</w:t>
        </w:r>
      </w:ins>
      <w:r w:rsidRPr="0006480D">
        <w:rPr>
          <w:rFonts w:ascii="ＭＳ 明朝" w:hAnsi="ＭＳ 明朝" w:hint="eastAsia"/>
        </w:rPr>
        <w:t xml:space="preserve">　実施時期</w:t>
      </w:r>
    </w:p>
    <w:p w:rsidR="006206B0" w:rsidRPr="0006480D" w:rsidRDefault="006206B0" w:rsidP="006206B0">
      <w:pPr>
        <w:numPr>
          <w:ilvl w:val="0"/>
          <w:numId w:val="1"/>
        </w:numPr>
        <w:rPr>
          <w:rFonts w:ascii="ＭＳ 明朝" w:hAnsi="ＭＳ 明朝"/>
        </w:rPr>
      </w:pPr>
      <w:r>
        <w:rPr>
          <w:rFonts w:ascii="ＭＳ 明朝" w:hAnsi="ＭＳ 明朝" w:hint="eastAsia"/>
        </w:rPr>
        <w:t>助成</w:t>
      </w:r>
      <w:r w:rsidRPr="0006480D">
        <w:rPr>
          <w:rFonts w:ascii="ＭＳ 明朝" w:hAnsi="ＭＳ 明朝" w:hint="eastAsia"/>
        </w:rPr>
        <w:t>決定前に着手しなければならない場合は、理由を記入すること。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6206B0" w:rsidP="006206B0">
      <w:pPr>
        <w:rPr>
          <w:rFonts w:ascii="ＭＳ 明朝" w:hAnsi="ＭＳ 明朝"/>
        </w:rPr>
      </w:pPr>
      <w:del w:id="245" w:author="Windows ユーザー" w:date="2022-03-24T19:40:00Z">
        <w:r w:rsidDel="00A41A79">
          <w:rPr>
            <w:rFonts w:ascii="ＭＳ 明朝" w:hAnsi="ＭＳ 明朝" w:hint="eastAsia"/>
          </w:rPr>
          <w:delText>７</w:delText>
        </w:r>
      </w:del>
      <w:ins w:id="246" w:author="Windows ユーザー" w:date="2022-03-24T19:40:00Z">
        <w:r w:rsidR="00A41A79">
          <w:rPr>
            <w:rFonts w:ascii="ＭＳ 明朝" w:hAnsi="ＭＳ 明朝" w:hint="eastAsia"/>
          </w:rPr>
          <w:t>８</w:t>
        </w:r>
      </w:ins>
      <w:r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6206B0" w:rsidP="006206B0">
      <w:pPr>
        <w:rPr>
          <w:rFonts w:ascii="ＭＳ 明朝" w:hAnsi="ＭＳ 明朝"/>
        </w:rPr>
      </w:pPr>
      <w:del w:id="247" w:author="Windows ユーザー" w:date="2022-03-24T19:40:00Z">
        <w:r w:rsidDel="00A41A79">
          <w:rPr>
            <w:rFonts w:ascii="ＭＳ 明朝" w:hAnsi="ＭＳ 明朝" w:hint="eastAsia"/>
          </w:rPr>
          <w:delText>８</w:delText>
        </w:r>
      </w:del>
      <w:ins w:id="248" w:author="Windows ユーザー" w:date="2022-03-24T19:40:00Z">
        <w:r w:rsidR="00A41A79">
          <w:rPr>
            <w:rFonts w:ascii="ＭＳ 明朝" w:hAnsi="ＭＳ 明朝" w:hint="eastAsia"/>
          </w:rPr>
          <w:t>９</w:t>
        </w:r>
      </w:ins>
      <w:r w:rsidRPr="0006480D">
        <w:rPr>
          <w:rFonts w:ascii="ＭＳ 明朝" w:hAnsi="ＭＳ 明朝" w:hint="eastAsia"/>
        </w:rPr>
        <w:t xml:space="preserve">　添付書類</w:t>
      </w:r>
    </w:p>
    <w:p w:rsidR="006206B0" w:rsidRPr="0006480D" w:rsidRDefault="006206B0" w:rsidP="006206B0">
      <w:pPr>
        <w:rPr>
          <w:rFonts w:ascii="ＭＳ 明朝" w:hAnsi="ＭＳ 明朝"/>
        </w:rPr>
      </w:pPr>
      <w:r>
        <w:rPr>
          <w:rFonts w:ascii="ＭＳ 明朝" w:hAnsi="ＭＳ 明朝" w:hint="eastAsia"/>
        </w:rPr>
        <w:t>（１）団体</w:t>
      </w:r>
      <w:r w:rsidRPr="0006480D">
        <w:rPr>
          <w:rFonts w:ascii="ＭＳ 明朝" w:hAnsi="ＭＳ 明朝" w:hint="eastAsia"/>
        </w:rPr>
        <w:t>の会則、役員名簿</w:t>
      </w:r>
    </w:p>
    <w:p w:rsidR="006206B0" w:rsidRDefault="006206B0" w:rsidP="006206B0">
      <w:pPr>
        <w:rPr>
          <w:rFonts w:ascii="ＭＳ 明朝" w:hAnsi="ＭＳ 明朝"/>
        </w:rPr>
      </w:pPr>
      <w:r w:rsidRPr="0006480D">
        <w:rPr>
          <w:rFonts w:ascii="ＭＳ 明朝" w:hAnsi="ＭＳ 明朝" w:hint="eastAsia"/>
        </w:rPr>
        <w:t>（２）最近年度の事業報告書・決算報告書</w:t>
      </w:r>
      <w:r>
        <w:rPr>
          <w:rFonts w:ascii="ＭＳ 明朝" w:hAnsi="ＭＳ 明朝" w:hint="eastAsia"/>
        </w:rPr>
        <w:t>等</w:t>
      </w:r>
      <w:r w:rsidRPr="0006480D">
        <w:rPr>
          <w:rFonts w:ascii="ＭＳ 明朝" w:hAnsi="ＭＳ 明朝" w:hint="eastAsia"/>
        </w:rPr>
        <w:t>の写し</w:t>
      </w:r>
      <w:r>
        <w:rPr>
          <w:rFonts w:ascii="ＭＳ 明朝" w:hAnsi="ＭＳ 明朝" w:hint="eastAsia"/>
        </w:rPr>
        <w:t>（法人の場合）</w:t>
      </w:r>
    </w:p>
    <w:p w:rsidR="006206B0" w:rsidRPr="0006480D" w:rsidRDefault="006206B0" w:rsidP="006206B0">
      <w:pPr>
        <w:rPr>
          <w:rFonts w:ascii="ＭＳ 明朝" w:hAnsi="ＭＳ 明朝"/>
        </w:rPr>
      </w:pPr>
      <w:r>
        <w:rPr>
          <w:rFonts w:ascii="ＭＳ 明朝" w:hAnsi="ＭＳ 明朝" w:hint="eastAsia"/>
        </w:rPr>
        <w:t>（３）事業内容の具体的な実施体制やスケジュールなどがわかる書類</w:t>
      </w: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第２号様式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収支予算書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250"/>
        <w:gridCol w:w="4365"/>
      </w:tblGrid>
      <w:tr w:rsidR="006206B0" w:rsidRPr="0006480D" w:rsidTr="00507229">
        <w:trPr>
          <w:trHeight w:val="420"/>
        </w:trPr>
        <w:tc>
          <w:tcPr>
            <w:tcW w:w="2220" w:type="dxa"/>
          </w:tcPr>
          <w:p w:rsidR="006206B0" w:rsidRPr="0006480D" w:rsidRDefault="006206B0" w:rsidP="00507229">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6206B0" w:rsidP="00507229">
            <w:pPr>
              <w:spacing w:line="360" w:lineRule="auto"/>
              <w:ind w:left="26"/>
              <w:jc w:val="center"/>
              <w:rPr>
                <w:rFonts w:ascii="ＭＳ 明朝" w:hAnsi="ＭＳ 明朝"/>
              </w:rPr>
            </w:pPr>
            <w:del w:id="249" w:author="Windows ユーザー" w:date="2022-03-24T19:49:00Z">
              <w:r w:rsidRPr="0006480D" w:rsidDel="004F257F">
                <w:rPr>
                  <w:rFonts w:ascii="ＭＳ 明朝" w:hAnsi="ＭＳ 明朝" w:hint="eastAsia"/>
                </w:rPr>
                <w:delText>金</w:delText>
              </w:r>
            </w:del>
            <w:ins w:id="250" w:author="Windows ユーザー" w:date="2022-03-24T19:49:00Z">
              <w:r w:rsidR="004F257F">
                <w:rPr>
                  <w:rFonts w:ascii="ＭＳ 明朝" w:hAnsi="ＭＳ 明朝" w:hint="eastAsia"/>
                </w:rPr>
                <w:t>予　算</w:t>
              </w:r>
            </w:ins>
            <w:r w:rsidR="004F257F">
              <w:rPr>
                <w:rFonts w:ascii="ＭＳ 明朝" w:hAnsi="ＭＳ 明朝" w:hint="eastAsia"/>
              </w:rPr>
              <w:t xml:space="preserve">　</w:t>
            </w:r>
            <w:r w:rsidRPr="0006480D">
              <w:rPr>
                <w:rFonts w:ascii="ＭＳ 明朝" w:hAnsi="ＭＳ 明朝" w:hint="eastAsia"/>
              </w:rPr>
              <w:t>額</w:t>
            </w:r>
          </w:p>
        </w:tc>
        <w:tc>
          <w:tcPr>
            <w:tcW w:w="4365" w:type="dxa"/>
          </w:tcPr>
          <w:p w:rsidR="006206B0" w:rsidRPr="0006480D" w:rsidRDefault="006206B0" w:rsidP="00507229">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507229">
        <w:trPr>
          <w:trHeight w:val="1740"/>
        </w:trPr>
        <w:tc>
          <w:tcPr>
            <w:tcW w:w="2220" w:type="dxa"/>
          </w:tcPr>
          <w:p w:rsidR="006206B0" w:rsidRPr="0006480D" w:rsidRDefault="006206B0" w:rsidP="00507229">
            <w:pPr>
              <w:spacing w:line="360" w:lineRule="auto"/>
              <w:ind w:left="26"/>
              <w:jc w:val="distribute"/>
              <w:rPr>
                <w:rFonts w:ascii="ＭＳ 明朝" w:hAnsi="ＭＳ 明朝"/>
              </w:rPr>
            </w:pPr>
            <w:r w:rsidRPr="0006480D">
              <w:rPr>
                <w:rFonts w:ascii="ＭＳ 明朝" w:hAnsi="ＭＳ 明朝" w:hint="eastAsia"/>
              </w:rPr>
              <w:t>助成金</w:t>
            </w:r>
          </w:p>
          <w:p w:rsidR="006206B0" w:rsidRPr="0006480D" w:rsidRDefault="006206B0" w:rsidP="00507229">
            <w:pPr>
              <w:spacing w:line="360" w:lineRule="auto"/>
              <w:ind w:left="26"/>
              <w:jc w:val="distribute"/>
              <w:rPr>
                <w:rFonts w:ascii="ＭＳ 明朝" w:hAnsi="ＭＳ 明朝"/>
              </w:rPr>
            </w:pPr>
            <w:r w:rsidRPr="0006480D">
              <w:rPr>
                <w:rFonts w:ascii="ＭＳ 明朝" w:hAnsi="ＭＳ 明朝" w:hint="eastAsia"/>
              </w:rPr>
              <w:t>自己資金等</w:t>
            </w:r>
          </w:p>
          <w:p w:rsidR="006206B0" w:rsidRPr="0006480D" w:rsidRDefault="006206B0" w:rsidP="00507229">
            <w:pPr>
              <w:spacing w:line="360" w:lineRule="auto"/>
              <w:ind w:left="26"/>
              <w:jc w:val="distribute"/>
              <w:rPr>
                <w:rFonts w:ascii="ＭＳ 明朝" w:hAnsi="ＭＳ 明朝"/>
              </w:rPr>
            </w:pPr>
            <w:r>
              <w:rPr>
                <w:rFonts w:ascii="ＭＳ 明朝" w:hAnsi="ＭＳ 明朝" w:hint="eastAsia"/>
              </w:rPr>
              <w:t>参加費等収入</w:t>
            </w:r>
          </w:p>
          <w:p w:rsidR="006206B0" w:rsidRPr="0006480D" w:rsidRDefault="006206B0" w:rsidP="00507229">
            <w:pPr>
              <w:spacing w:line="360" w:lineRule="auto"/>
              <w:ind w:left="26"/>
              <w:jc w:val="distribute"/>
              <w:rPr>
                <w:rFonts w:ascii="ＭＳ 明朝" w:hAnsi="ＭＳ 明朝"/>
              </w:rPr>
            </w:pPr>
          </w:p>
          <w:p w:rsidR="006206B0" w:rsidRPr="0006480D" w:rsidRDefault="006206B0" w:rsidP="00507229">
            <w:pPr>
              <w:spacing w:line="360" w:lineRule="auto"/>
              <w:ind w:left="26"/>
              <w:jc w:val="distribute"/>
              <w:rPr>
                <w:rFonts w:ascii="ＭＳ 明朝" w:hAnsi="ＭＳ 明朝"/>
              </w:rPr>
            </w:pPr>
          </w:p>
        </w:tc>
        <w:tc>
          <w:tcPr>
            <w:tcW w:w="2250" w:type="dxa"/>
          </w:tcPr>
          <w:p w:rsidR="006206B0" w:rsidRPr="0006480D" w:rsidRDefault="006206B0" w:rsidP="00507229">
            <w:pPr>
              <w:spacing w:line="360" w:lineRule="auto"/>
              <w:ind w:left="26"/>
              <w:rPr>
                <w:rFonts w:ascii="ＭＳ 明朝" w:hAnsi="ＭＳ 明朝"/>
              </w:rPr>
            </w:pPr>
          </w:p>
        </w:tc>
        <w:tc>
          <w:tcPr>
            <w:tcW w:w="4365" w:type="dxa"/>
          </w:tcPr>
          <w:p w:rsidR="006206B0" w:rsidRPr="0006480D" w:rsidRDefault="006206B0" w:rsidP="00507229">
            <w:pPr>
              <w:spacing w:line="360" w:lineRule="auto"/>
              <w:ind w:left="26"/>
              <w:rPr>
                <w:rFonts w:ascii="ＭＳ 明朝" w:hAnsi="ＭＳ 明朝"/>
              </w:rPr>
            </w:pPr>
          </w:p>
        </w:tc>
      </w:tr>
      <w:tr w:rsidR="006206B0" w:rsidRPr="0006480D" w:rsidTr="00507229">
        <w:trPr>
          <w:trHeight w:val="387"/>
        </w:trPr>
        <w:tc>
          <w:tcPr>
            <w:tcW w:w="2220" w:type="dxa"/>
          </w:tcPr>
          <w:p w:rsidR="006206B0" w:rsidRPr="0006480D" w:rsidRDefault="006206B0" w:rsidP="00507229">
            <w:pPr>
              <w:spacing w:line="360" w:lineRule="auto"/>
              <w:ind w:left="26"/>
              <w:jc w:val="center"/>
              <w:rPr>
                <w:rFonts w:ascii="ＭＳ 明朝" w:hAnsi="ＭＳ 明朝"/>
              </w:rPr>
            </w:pPr>
            <w:r w:rsidRPr="0006480D">
              <w:rPr>
                <w:rFonts w:ascii="ＭＳ 明朝" w:hAnsi="ＭＳ 明朝" w:hint="eastAsia"/>
              </w:rPr>
              <w:t>合　　計</w:t>
            </w:r>
          </w:p>
        </w:tc>
        <w:tc>
          <w:tcPr>
            <w:tcW w:w="2250" w:type="dxa"/>
          </w:tcPr>
          <w:p w:rsidR="006206B0" w:rsidRPr="0006480D" w:rsidRDefault="006206B0" w:rsidP="00507229">
            <w:pPr>
              <w:spacing w:line="360" w:lineRule="auto"/>
              <w:ind w:left="26"/>
              <w:rPr>
                <w:rFonts w:ascii="ＭＳ 明朝" w:hAnsi="ＭＳ 明朝"/>
              </w:rPr>
            </w:pPr>
          </w:p>
        </w:tc>
        <w:tc>
          <w:tcPr>
            <w:tcW w:w="4365" w:type="dxa"/>
          </w:tcPr>
          <w:p w:rsidR="006206B0" w:rsidRPr="0006480D" w:rsidRDefault="006206B0" w:rsidP="00507229">
            <w:pPr>
              <w:spacing w:line="360" w:lineRule="auto"/>
              <w:ind w:left="26"/>
              <w:rPr>
                <w:rFonts w:ascii="ＭＳ 明朝" w:hAnsi="ＭＳ 明朝"/>
              </w:rPr>
            </w:pPr>
          </w:p>
        </w:tc>
      </w:tr>
    </w:tbl>
    <w:p w:rsidR="006206B0" w:rsidRPr="0006480D" w:rsidRDefault="006206B0" w:rsidP="006206B0">
      <w:pPr>
        <w:spacing w:line="360" w:lineRule="auto"/>
        <w:rPr>
          <w:rFonts w:ascii="ＭＳ ゴシック" w:eastAsia="ＭＳ ゴシック" w:hAnsi="ＭＳ ゴシック"/>
        </w:rPr>
      </w:pPr>
      <w:r w:rsidRPr="0006480D">
        <w:rPr>
          <w:rFonts w:ascii="ＭＳ 明朝" w:hAnsi="ＭＳ 明朝" w:hint="eastAsia"/>
        </w:rPr>
        <w:t xml:space="preserve">　</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2250"/>
        <w:gridCol w:w="4365"/>
      </w:tblGrid>
      <w:tr w:rsidR="006206B0" w:rsidRPr="0006480D" w:rsidTr="00507229">
        <w:trPr>
          <w:trHeight w:val="420"/>
        </w:trPr>
        <w:tc>
          <w:tcPr>
            <w:tcW w:w="2217" w:type="dxa"/>
          </w:tcPr>
          <w:p w:rsidR="006206B0" w:rsidRPr="0006480D" w:rsidRDefault="006206B0" w:rsidP="00507229">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6206B0" w:rsidP="00507229">
            <w:pPr>
              <w:spacing w:line="360" w:lineRule="auto"/>
              <w:ind w:left="26"/>
              <w:jc w:val="center"/>
              <w:rPr>
                <w:rFonts w:ascii="ＭＳ 明朝" w:hAnsi="ＭＳ 明朝"/>
              </w:rPr>
            </w:pPr>
            <w:del w:id="251" w:author="Windows ユーザー" w:date="2022-03-24T19:49:00Z">
              <w:r w:rsidRPr="0006480D" w:rsidDel="004F257F">
                <w:rPr>
                  <w:rFonts w:ascii="ＭＳ 明朝" w:hAnsi="ＭＳ 明朝" w:hint="eastAsia"/>
                </w:rPr>
                <w:delText>金</w:delText>
              </w:r>
            </w:del>
            <w:ins w:id="252" w:author="Windows ユーザー" w:date="2022-03-24T19:49:00Z">
              <w:r w:rsidR="004F257F">
                <w:rPr>
                  <w:rFonts w:ascii="ＭＳ 明朝" w:hAnsi="ＭＳ 明朝" w:hint="eastAsia"/>
                </w:rPr>
                <w:t>予　算</w:t>
              </w:r>
            </w:ins>
            <w:r w:rsidRPr="0006480D">
              <w:rPr>
                <w:rFonts w:ascii="ＭＳ 明朝" w:hAnsi="ＭＳ 明朝" w:hint="eastAsia"/>
              </w:rPr>
              <w:t xml:space="preserve">　額</w:t>
            </w:r>
          </w:p>
        </w:tc>
        <w:tc>
          <w:tcPr>
            <w:tcW w:w="4365" w:type="dxa"/>
          </w:tcPr>
          <w:p w:rsidR="006206B0" w:rsidRPr="0006480D" w:rsidRDefault="006206B0" w:rsidP="00507229">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507229">
        <w:trPr>
          <w:trHeight w:val="1909"/>
        </w:trPr>
        <w:tc>
          <w:tcPr>
            <w:tcW w:w="2217" w:type="dxa"/>
          </w:tcPr>
          <w:p w:rsidR="006206B0" w:rsidRPr="0006480D" w:rsidRDefault="006206B0" w:rsidP="00507229">
            <w:pPr>
              <w:spacing w:line="360" w:lineRule="auto"/>
              <w:ind w:left="26"/>
              <w:jc w:val="distribute"/>
              <w:rPr>
                <w:rFonts w:ascii="ＭＳ 明朝" w:hAnsi="ＭＳ 明朝"/>
              </w:rPr>
            </w:pPr>
          </w:p>
          <w:p w:rsidR="006206B0" w:rsidRPr="0006480D" w:rsidRDefault="006206B0" w:rsidP="00507229">
            <w:pPr>
              <w:spacing w:line="360" w:lineRule="auto"/>
              <w:ind w:left="26"/>
              <w:jc w:val="distribute"/>
              <w:rPr>
                <w:rFonts w:ascii="ＭＳ 明朝" w:hAnsi="ＭＳ 明朝"/>
              </w:rPr>
            </w:pPr>
          </w:p>
          <w:p w:rsidR="006206B0" w:rsidRPr="0006480D" w:rsidRDefault="006206B0" w:rsidP="00507229">
            <w:pPr>
              <w:spacing w:line="360" w:lineRule="auto"/>
              <w:ind w:left="26"/>
              <w:jc w:val="distribute"/>
              <w:rPr>
                <w:rFonts w:ascii="ＭＳ 明朝" w:hAnsi="ＭＳ 明朝"/>
              </w:rPr>
            </w:pPr>
          </w:p>
          <w:p w:rsidR="006206B0" w:rsidRPr="0006480D" w:rsidRDefault="006206B0" w:rsidP="00507229">
            <w:pPr>
              <w:spacing w:line="360" w:lineRule="auto"/>
              <w:ind w:left="26"/>
              <w:jc w:val="distribute"/>
              <w:rPr>
                <w:rFonts w:ascii="ＭＳ 明朝" w:hAnsi="ＭＳ 明朝"/>
              </w:rPr>
            </w:pPr>
          </w:p>
          <w:p w:rsidR="006206B0" w:rsidRPr="0006480D" w:rsidRDefault="006206B0" w:rsidP="00507229">
            <w:pPr>
              <w:spacing w:line="360" w:lineRule="auto"/>
              <w:ind w:left="26"/>
              <w:jc w:val="distribute"/>
              <w:rPr>
                <w:rFonts w:ascii="ＭＳ 明朝" w:hAnsi="ＭＳ 明朝"/>
              </w:rPr>
            </w:pPr>
          </w:p>
        </w:tc>
        <w:tc>
          <w:tcPr>
            <w:tcW w:w="2250" w:type="dxa"/>
          </w:tcPr>
          <w:p w:rsidR="006206B0" w:rsidRPr="0006480D" w:rsidRDefault="006206B0" w:rsidP="00507229">
            <w:pPr>
              <w:spacing w:line="360" w:lineRule="auto"/>
              <w:ind w:left="26"/>
              <w:rPr>
                <w:rFonts w:ascii="ＭＳ 明朝" w:hAnsi="ＭＳ 明朝"/>
              </w:rPr>
            </w:pPr>
          </w:p>
        </w:tc>
        <w:tc>
          <w:tcPr>
            <w:tcW w:w="4365" w:type="dxa"/>
          </w:tcPr>
          <w:p w:rsidR="006206B0" w:rsidRPr="0006480D" w:rsidRDefault="006206B0" w:rsidP="00507229">
            <w:pPr>
              <w:spacing w:line="360" w:lineRule="auto"/>
              <w:ind w:left="26"/>
              <w:rPr>
                <w:rFonts w:ascii="ＭＳ 明朝" w:hAnsi="ＭＳ 明朝"/>
              </w:rPr>
            </w:pPr>
          </w:p>
        </w:tc>
      </w:tr>
      <w:tr w:rsidR="006206B0" w:rsidRPr="0006480D" w:rsidTr="00507229">
        <w:trPr>
          <w:trHeight w:val="84"/>
        </w:trPr>
        <w:tc>
          <w:tcPr>
            <w:tcW w:w="2217" w:type="dxa"/>
          </w:tcPr>
          <w:p w:rsidR="006206B0" w:rsidRPr="0006480D" w:rsidRDefault="006206B0" w:rsidP="00351B26">
            <w:pPr>
              <w:spacing w:line="360" w:lineRule="auto"/>
              <w:ind w:left="26"/>
              <w:jc w:val="center"/>
              <w:rPr>
                <w:rFonts w:ascii="ＭＳ 明朝" w:hAnsi="ＭＳ 明朝"/>
              </w:rPr>
            </w:pPr>
            <w:r w:rsidRPr="0006480D">
              <w:rPr>
                <w:rFonts w:ascii="ＭＳ 明朝" w:hAnsi="ＭＳ 明朝" w:hint="eastAsia"/>
              </w:rPr>
              <w:t>合</w:t>
            </w:r>
            <w:r w:rsidR="00351B26">
              <w:rPr>
                <w:rFonts w:ascii="ＭＳ 明朝" w:hAnsi="ＭＳ 明朝" w:hint="eastAsia"/>
              </w:rPr>
              <w:t xml:space="preserve">　　</w:t>
            </w:r>
            <w:r w:rsidRPr="0006480D">
              <w:rPr>
                <w:rFonts w:ascii="ＭＳ 明朝" w:hAnsi="ＭＳ 明朝" w:hint="eastAsia"/>
              </w:rPr>
              <w:t>計</w:t>
            </w:r>
          </w:p>
        </w:tc>
        <w:tc>
          <w:tcPr>
            <w:tcW w:w="2250" w:type="dxa"/>
          </w:tcPr>
          <w:p w:rsidR="006206B0" w:rsidRPr="0006480D" w:rsidRDefault="006206B0" w:rsidP="00507229">
            <w:pPr>
              <w:spacing w:line="360" w:lineRule="auto"/>
              <w:ind w:left="26"/>
              <w:rPr>
                <w:rFonts w:ascii="ＭＳ 明朝" w:hAnsi="ＭＳ 明朝"/>
              </w:rPr>
            </w:pPr>
          </w:p>
        </w:tc>
        <w:tc>
          <w:tcPr>
            <w:tcW w:w="4365" w:type="dxa"/>
          </w:tcPr>
          <w:p w:rsidR="006206B0" w:rsidRPr="0006480D" w:rsidRDefault="006206B0" w:rsidP="00507229">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Pr="0006480D"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6206B0">
      <w:pPr>
        <w:rPr>
          <w:rFonts w:ascii="ＭＳ 明朝" w:hAnsi="ＭＳ 明朝"/>
        </w:rPr>
      </w:pPr>
      <w:r>
        <w:rPr>
          <w:rFonts w:ascii="ＭＳ 明朝" w:hAnsi="ＭＳ 明朝" w:hint="eastAsia"/>
        </w:rPr>
        <w:t>（１）助成の対象となる経費の額　　　　　　　　　　　　　　　　　　円…（Ａ）</w:t>
      </w:r>
    </w:p>
    <w:p w:rsidR="006206B0" w:rsidRDefault="006206B0" w:rsidP="006206B0">
      <w:pPr>
        <w:rPr>
          <w:rFonts w:ascii="ＭＳ 明朝" w:hAnsi="ＭＳ 明朝"/>
        </w:rPr>
      </w:pPr>
      <w:r>
        <w:rPr>
          <w:rFonts w:ascii="ＭＳ 明朝" w:hAnsi="ＭＳ 明朝" w:hint="eastAsia"/>
        </w:rPr>
        <w:t>（２）事業実施に伴って生じる参加費等の収入の額　　　　　　　　　　円…（Ｂ）</w:t>
      </w:r>
    </w:p>
    <w:p w:rsidR="006206B0" w:rsidRDefault="006206B0" w:rsidP="006206B0">
      <w:pPr>
        <w:rPr>
          <w:rFonts w:ascii="ＭＳ 明朝" w:hAnsi="ＭＳ 明朝"/>
        </w:rPr>
      </w:pPr>
      <w:r>
        <w:rPr>
          <w:rFonts w:ascii="ＭＳ 明朝" w:hAnsi="ＭＳ 明朝" w:hint="eastAsia"/>
        </w:rPr>
        <w:t>（３）助成金の額</w:t>
      </w:r>
      <w:r w:rsidR="00267B40">
        <w:rPr>
          <w:rFonts w:ascii="ＭＳ 明朝" w:hAnsi="ＭＳ 明朝" w:hint="eastAsia"/>
        </w:rPr>
        <w:t xml:space="preserve">　　　　　　　　　　　　　　　　　　　　　　　　　</w:t>
      </w:r>
      <w:ins w:id="253" w:author="Windows ユーザー" w:date="2022-03-24T19:20:00Z">
        <w:r w:rsidR="00267B40">
          <w:rPr>
            <w:rFonts w:ascii="ＭＳ 明朝" w:hAnsi="ＭＳ 明朝" w:hint="eastAsia"/>
          </w:rPr>
          <w:t>円</w:t>
        </w:r>
      </w:ins>
    </w:p>
    <w:p w:rsidR="006206B0" w:rsidRPr="0006480D" w:rsidRDefault="006206B0" w:rsidP="006206B0">
      <w:pPr>
        <w:ind w:firstLineChars="100" w:firstLine="235"/>
        <w:rPr>
          <w:rFonts w:ascii="ＭＳ 明朝" w:hAnsi="ＭＳ 明朝"/>
        </w:rPr>
      </w:pPr>
      <w:r>
        <w:rPr>
          <w:rFonts w:ascii="ＭＳ 明朝" w:hAnsi="ＭＳ 明朝" w:hint="eastAsia"/>
        </w:rPr>
        <w:t>※助成金の額は、（Ａ）－（Ｂ）又は２０万円のいずれか低い額とする。</w:t>
      </w:r>
    </w:p>
    <w:p w:rsidR="006206B0" w:rsidRDefault="006206B0" w:rsidP="006206B0">
      <w:pPr>
        <w:rPr>
          <w:rFonts w:ascii="ＭＳ ゴシック" w:eastAsia="ＭＳ ゴシック" w:hAnsi="ＭＳ ゴシック"/>
        </w:rPr>
      </w:pPr>
    </w:p>
    <w:p w:rsidR="006206B0" w:rsidRPr="00C96203" w:rsidRDefault="006206B0" w:rsidP="006206B0">
      <w:pPr>
        <w:rPr>
          <w:rFonts w:ascii="ＭＳ ゴシック" w:eastAsia="ＭＳ ゴシック" w:hAnsi="ＭＳ ゴシック"/>
        </w:rPr>
      </w:pPr>
    </w:p>
    <w:p w:rsidR="006206B0" w:rsidDel="00AB49CA" w:rsidRDefault="006206B0" w:rsidP="006206B0">
      <w:pPr>
        <w:rPr>
          <w:del w:id="254" w:author="Windows ユーザー" w:date="2022-04-08T10:47:00Z"/>
          <w:rFonts w:ascii="ＭＳ 明朝" w:hAnsi="ＭＳ 明朝"/>
        </w:rPr>
      </w:pPr>
      <w:bookmarkStart w:id="255" w:name="_GoBack"/>
      <w:bookmarkEnd w:id="255"/>
    </w:p>
    <w:p w:rsidR="006206B0" w:rsidRPr="0006480D" w:rsidRDefault="006206B0" w:rsidP="006206B0">
      <w:pPr>
        <w:rPr>
          <w:rFonts w:ascii="ＭＳ 明朝" w:hAnsi="ＭＳ 明朝" w:hint="eastAsia"/>
        </w:rPr>
      </w:pPr>
    </w:p>
    <w:p w:rsidR="006206B0" w:rsidRPr="0006480D" w:rsidDel="00AB49CA" w:rsidRDefault="006206B0" w:rsidP="006206B0">
      <w:pPr>
        <w:rPr>
          <w:del w:id="256" w:author="Windows ユーザー" w:date="2022-04-08T10:46:00Z"/>
          <w:rFonts w:ascii="ＭＳ 明朝" w:hAnsi="ＭＳ 明朝"/>
        </w:rPr>
      </w:pPr>
      <w:del w:id="257" w:author="Windows ユーザー" w:date="2022-04-08T10:46:00Z">
        <w:r w:rsidRPr="0006480D" w:rsidDel="00AB49CA">
          <w:rPr>
            <w:rFonts w:ascii="ＭＳ 明朝" w:hAnsi="ＭＳ 明朝" w:hint="eastAsia"/>
          </w:rPr>
          <w:delText>第３号様式</w:delText>
        </w:r>
      </w:del>
    </w:p>
    <w:p w:rsidR="006206B0" w:rsidRPr="0006480D" w:rsidDel="00AB49CA" w:rsidRDefault="006206B0" w:rsidP="006206B0">
      <w:pPr>
        <w:jc w:val="center"/>
        <w:rPr>
          <w:del w:id="258" w:author="Windows ユーザー" w:date="2022-04-08T10:46:00Z"/>
          <w:rFonts w:ascii="ＭＳ ゴシック" w:eastAsia="ＭＳ ゴシック" w:hAnsi="ＭＳ ゴシック"/>
          <w:b/>
          <w:sz w:val="32"/>
          <w:szCs w:val="32"/>
        </w:rPr>
      </w:pPr>
      <w:del w:id="259" w:author="Windows ユーザー" w:date="2022-04-08T10:46:00Z">
        <w:r w:rsidDel="00AB49CA">
          <w:rPr>
            <w:rFonts w:ascii="ＭＳ ゴシック" w:eastAsia="ＭＳ ゴシック" w:hAnsi="ＭＳ ゴシック" w:hint="eastAsia"/>
            <w:b/>
            <w:sz w:val="32"/>
            <w:szCs w:val="32"/>
          </w:rPr>
          <w:delText>助成決定通知</w:delText>
        </w:r>
        <w:r w:rsidRPr="0006480D" w:rsidDel="00AB49CA">
          <w:rPr>
            <w:rFonts w:ascii="ＭＳ ゴシック" w:eastAsia="ＭＳ ゴシック" w:hAnsi="ＭＳ ゴシック" w:hint="eastAsia"/>
            <w:b/>
            <w:sz w:val="32"/>
            <w:szCs w:val="32"/>
          </w:rPr>
          <w:delText>書</w:delText>
        </w:r>
      </w:del>
    </w:p>
    <w:p w:rsidR="006206B0" w:rsidRPr="0006480D" w:rsidDel="00AB49CA" w:rsidRDefault="006206B0" w:rsidP="006206B0">
      <w:pPr>
        <w:jc w:val="center"/>
        <w:rPr>
          <w:del w:id="260" w:author="Windows ユーザー" w:date="2022-04-08T10:46:00Z"/>
          <w:rFonts w:ascii="ＭＳ 明朝" w:hAnsi="ＭＳ 明朝"/>
          <w:b/>
        </w:rPr>
      </w:pPr>
    </w:p>
    <w:p w:rsidR="006206B0" w:rsidDel="00AB49CA" w:rsidRDefault="006206B0" w:rsidP="006206B0">
      <w:pPr>
        <w:wordWrap w:val="0"/>
        <w:jc w:val="right"/>
        <w:rPr>
          <w:del w:id="261" w:author="Windows ユーザー" w:date="2022-04-08T10:46:00Z"/>
          <w:rFonts w:ascii="ＭＳ 明朝" w:hAnsi="ＭＳ 明朝"/>
        </w:rPr>
      </w:pPr>
      <w:del w:id="262" w:author="Windows ユーザー" w:date="2022-04-08T10:46:00Z">
        <w:r w:rsidRPr="0006480D" w:rsidDel="00AB49CA">
          <w:rPr>
            <w:rFonts w:ascii="ＭＳ 明朝" w:hAnsi="ＭＳ 明朝" w:hint="eastAsia"/>
            <w:b/>
          </w:rPr>
          <w:delText xml:space="preserve">　　　　　　　　　　</w:delText>
        </w:r>
        <w:r w:rsidRPr="006206B0" w:rsidDel="00AB49CA">
          <w:rPr>
            <w:rFonts w:ascii="ＭＳ 明朝" w:hAnsi="ＭＳ 明朝" w:hint="eastAsia"/>
            <w:spacing w:val="45"/>
            <w:kern w:val="0"/>
            <w:fitText w:val="2640" w:id="-1547527422"/>
          </w:rPr>
          <w:delText>弘利部収第　　号</w:delText>
        </w:r>
      </w:del>
    </w:p>
    <w:p w:rsidR="006206B0" w:rsidRPr="0006480D" w:rsidDel="00AB49CA" w:rsidRDefault="006206B0" w:rsidP="006206B0">
      <w:pPr>
        <w:jc w:val="right"/>
        <w:rPr>
          <w:del w:id="263" w:author="Windows ユーザー" w:date="2022-04-08T10:46:00Z"/>
          <w:rFonts w:ascii="ＭＳ 明朝" w:hAnsi="ＭＳ 明朝"/>
        </w:rPr>
      </w:pPr>
      <w:del w:id="264" w:author="Windows ユーザー" w:date="2022-04-08T10:46:00Z">
        <w:r w:rsidRPr="0006480D" w:rsidDel="00AB49CA">
          <w:rPr>
            <w:rFonts w:ascii="ＭＳ 明朝" w:hAnsi="ＭＳ 明朝" w:hint="eastAsia"/>
          </w:rPr>
          <w:delText>令和　　年　　月　　日</w:delText>
        </w:r>
      </w:del>
    </w:p>
    <w:p w:rsidR="006206B0" w:rsidRPr="0006480D" w:rsidDel="00AB49CA" w:rsidRDefault="006206B0" w:rsidP="006206B0">
      <w:pPr>
        <w:jc w:val="left"/>
        <w:rPr>
          <w:del w:id="265" w:author="Windows ユーザー" w:date="2022-04-08T10:46:00Z"/>
          <w:rFonts w:ascii="ＭＳ 明朝" w:hAnsi="ＭＳ 明朝"/>
        </w:rPr>
      </w:pPr>
    </w:p>
    <w:p w:rsidR="006206B0" w:rsidRPr="0006480D" w:rsidDel="00AB49CA" w:rsidRDefault="006206B0" w:rsidP="006206B0">
      <w:pPr>
        <w:jc w:val="left"/>
        <w:rPr>
          <w:del w:id="266" w:author="Windows ユーザー" w:date="2022-04-08T10:46:00Z"/>
          <w:rFonts w:ascii="ＭＳ 明朝" w:hAnsi="ＭＳ 明朝"/>
        </w:rPr>
      </w:pPr>
    </w:p>
    <w:p w:rsidR="006206B0" w:rsidRPr="0006480D" w:rsidDel="00AB49CA" w:rsidRDefault="006206B0" w:rsidP="006206B0">
      <w:pPr>
        <w:jc w:val="left"/>
        <w:rPr>
          <w:del w:id="267" w:author="Windows ユーザー" w:date="2022-04-08T10:46:00Z"/>
          <w:rFonts w:ascii="ＭＳ 明朝" w:hAnsi="ＭＳ 明朝"/>
        </w:rPr>
      </w:pPr>
    </w:p>
    <w:p w:rsidR="006206B0" w:rsidRPr="0006480D" w:rsidDel="00AB49CA" w:rsidRDefault="006206B0" w:rsidP="006206B0">
      <w:pPr>
        <w:jc w:val="left"/>
        <w:rPr>
          <w:del w:id="268" w:author="Windows ユーザー" w:date="2022-04-08T10:46:00Z"/>
          <w:rFonts w:ascii="ＭＳ 明朝" w:hAnsi="ＭＳ 明朝"/>
        </w:rPr>
      </w:pPr>
    </w:p>
    <w:p w:rsidR="006206B0" w:rsidRPr="0006480D" w:rsidDel="00AB49CA" w:rsidRDefault="006206B0" w:rsidP="006206B0">
      <w:pPr>
        <w:jc w:val="left"/>
        <w:rPr>
          <w:del w:id="269" w:author="Windows ユーザー" w:date="2022-04-08T10:46:00Z"/>
          <w:rFonts w:ascii="ＭＳ 明朝" w:hAnsi="ＭＳ 明朝"/>
        </w:rPr>
      </w:pPr>
      <w:del w:id="270" w:author="Windows ユーザー" w:date="2022-04-08T10:46:00Z">
        <w:r w:rsidDel="00AB49CA">
          <w:rPr>
            <w:rFonts w:ascii="ＭＳ 明朝" w:hAnsi="ＭＳ 明朝" w:hint="eastAsia"/>
          </w:rPr>
          <w:delText xml:space="preserve">　団体</w:delText>
        </w:r>
        <w:r w:rsidRPr="0006480D" w:rsidDel="00AB49CA">
          <w:rPr>
            <w:rFonts w:ascii="ＭＳ 明朝" w:hAnsi="ＭＳ 明朝" w:hint="eastAsia"/>
          </w:rPr>
          <w:delText>名称</w:delText>
        </w:r>
      </w:del>
    </w:p>
    <w:p w:rsidR="006206B0" w:rsidRPr="0006480D" w:rsidDel="00AB49CA" w:rsidRDefault="006206B0" w:rsidP="006206B0">
      <w:pPr>
        <w:jc w:val="left"/>
        <w:rPr>
          <w:del w:id="271" w:author="Windows ユーザー" w:date="2022-04-08T10:46:00Z"/>
          <w:rFonts w:ascii="ＭＳ 明朝" w:hAnsi="ＭＳ 明朝"/>
        </w:rPr>
      </w:pPr>
      <w:del w:id="272" w:author="Windows ユーザー" w:date="2022-04-08T10:46:00Z">
        <w:r w:rsidDel="00AB49CA">
          <w:rPr>
            <w:rFonts w:ascii="ＭＳ 明朝" w:hAnsi="ＭＳ 明朝" w:hint="eastAsia"/>
          </w:rPr>
          <w:delText xml:space="preserve">　代表者職</w:delText>
        </w:r>
        <w:r w:rsidRPr="0006480D" w:rsidDel="00AB49CA">
          <w:rPr>
            <w:rFonts w:ascii="ＭＳ 明朝" w:hAnsi="ＭＳ 明朝" w:hint="eastAsia"/>
          </w:rPr>
          <w:delText>氏名　　　　　　　　　　　　殿</w:delText>
        </w:r>
      </w:del>
    </w:p>
    <w:p w:rsidR="006206B0" w:rsidRPr="0006480D" w:rsidDel="00AB49CA" w:rsidRDefault="006206B0" w:rsidP="006206B0">
      <w:pPr>
        <w:jc w:val="left"/>
        <w:rPr>
          <w:del w:id="273" w:author="Windows ユーザー" w:date="2022-04-08T10:46:00Z"/>
          <w:rFonts w:ascii="ＭＳ 明朝" w:hAnsi="ＭＳ 明朝"/>
        </w:rPr>
      </w:pPr>
    </w:p>
    <w:p w:rsidR="006206B0" w:rsidRPr="0006480D" w:rsidDel="00AB49CA" w:rsidRDefault="006206B0" w:rsidP="006206B0">
      <w:pPr>
        <w:jc w:val="left"/>
        <w:rPr>
          <w:del w:id="274" w:author="Windows ユーザー" w:date="2022-04-08T10:46:00Z"/>
          <w:rFonts w:ascii="ＭＳ 明朝" w:hAnsi="ＭＳ 明朝"/>
        </w:rPr>
      </w:pPr>
    </w:p>
    <w:p w:rsidR="006206B0" w:rsidRPr="0006480D" w:rsidDel="00AB49CA" w:rsidRDefault="006206B0" w:rsidP="006206B0">
      <w:pPr>
        <w:jc w:val="left"/>
        <w:rPr>
          <w:del w:id="275" w:author="Windows ユーザー" w:date="2022-04-08T10:46:00Z"/>
          <w:rFonts w:ascii="ＭＳ 明朝" w:hAnsi="ＭＳ 明朝"/>
        </w:rPr>
      </w:pPr>
      <w:del w:id="276" w:author="Windows ユーザー" w:date="2022-04-08T10:46:00Z">
        <w:r w:rsidDel="00AB49CA">
          <w:rPr>
            <w:rFonts w:ascii="ＭＳ 明朝" w:hAnsi="ＭＳ 明朝" w:hint="eastAsia"/>
          </w:rPr>
          <w:delText xml:space="preserve">　　　　　　　　　　　　　　　　　　弘南鉄道活性化支援協議会利用促進部</w:delText>
        </w:r>
        <w:r w:rsidRPr="0006480D" w:rsidDel="00AB49CA">
          <w:rPr>
            <w:rFonts w:ascii="ＭＳ 明朝" w:hAnsi="ＭＳ 明朝" w:hint="eastAsia"/>
          </w:rPr>
          <w:delText>会</w:delText>
        </w:r>
      </w:del>
    </w:p>
    <w:p w:rsidR="006206B0" w:rsidRPr="0006480D" w:rsidDel="0014068B" w:rsidRDefault="006206B0" w:rsidP="006206B0">
      <w:pPr>
        <w:jc w:val="left"/>
        <w:rPr>
          <w:del w:id="277" w:author="Windows ユーザー" w:date="2022-04-06T11:29:00Z"/>
          <w:rFonts w:ascii="ＭＳ 明朝" w:hAnsi="ＭＳ 明朝"/>
          <w:kern w:val="0"/>
        </w:rPr>
      </w:pPr>
      <w:del w:id="278"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 xml:space="preserve">　</w:delText>
        </w:r>
        <w:r w:rsidDel="00AB49CA">
          <w:rPr>
            <w:rFonts w:ascii="ＭＳ 明朝" w:hAnsi="ＭＳ 明朝" w:hint="eastAsia"/>
            <w:kern w:val="0"/>
          </w:rPr>
          <w:delText xml:space="preserve">　</w:delText>
        </w:r>
      </w:del>
      <w:del w:id="279" w:author="Windows ユーザー" w:date="2022-04-06T11:29:00Z">
        <w:r w:rsidDel="0014068B">
          <w:rPr>
            <w:rFonts w:ascii="ＭＳ 明朝" w:hAnsi="ＭＳ 明朝" w:hint="eastAsia"/>
            <w:kern w:val="0"/>
          </w:rPr>
          <w:delText xml:space="preserve">　部会長　中田　正志　</w:delText>
        </w:r>
      </w:del>
    </w:p>
    <w:p w:rsidR="006206B0" w:rsidRPr="0006480D" w:rsidDel="00AB49CA" w:rsidRDefault="006206B0" w:rsidP="006206B0">
      <w:pPr>
        <w:jc w:val="left"/>
        <w:rPr>
          <w:del w:id="280" w:author="Windows ユーザー" w:date="2022-04-08T10:46:00Z"/>
          <w:rFonts w:ascii="ＭＳ 明朝" w:hAnsi="ＭＳ 明朝"/>
          <w:kern w:val="0"/>
        </w:rPr>
      </w:pPr>
    </w:p>
    <w:p w:rsidR="006206B0" w:rsidRPr="0006480D" w:rsidDel="00AB49CA" w:rsidRDefault="006206B0" w:rsidP="006206B0">
      <w:pPr>
        <w:jc w:val="left"/>
        <w:rPr>
          <w:del w:id="281" w:author="Windows ユーザー" w:date="2022-04-08T10:46:00Z"/>
          <w:rFonts w:ascii="ＭＳ 明朝" w:hAnsi="ＭＳ 明朝"/>
          <w:kern w:val="0"/>
        </w:rPr>
      </w:pPr>
    </w:p>
    <w:p w:rsidR="006206B0" w:rsidRPr="0006480D" w:rsidDel="00AB49CA" w:rsidRDefault="006206B0" w:rsidP="006206B0">
      <w:pPr>
        <w:jc w:val="left"/>
        <w:rPr>
          <w:del w:id="282" w:author="Windows ユーザー" w:date="2022-04-08T10:46:00Z"/>
          <w:rFonts w:ascii="ＭＳ 明朝" w:hAnsi="ＭＳ 明朝"/>
          <w:kern w:val="0"/>
        </w:rPr>
      </w:pPr>
      <w:del w:id="283" w:author="Windows ユーザー" w:date="2022-04-08T10:46:00Z">
        <w:r w:rsidRPr="0006480D" w:rsidDel="00AB49CA">
          <w:rPr>
            <w:rFonts w:ascii="ＭＳ 明朝" w:hAnsi="ＭＳ 明朝" w:hint="eastAsia"/>
            <w:kern w:val="0"/>
          </w:rPr>
          <w:delText xml:space="preserve">　令和　　</w:delText>
        </w:r>
        <w:r w:rsidDel="00AB49CA">
          <w:rPr>
            <w:rFonts w:ascii="ＭＳ 明朝" w:hAnsi="ＭＳ 明朝" w:hint="eastAsia"/>
            <w:kern w:val="0"/>
          </w:rPr>
          <w:delText>年　　月　　日付けで申請のあった助成については、下記のとおり決定</w:delText>
        </w:r>
        <w:r w:rsidRPr="0006480D" w:rsidDel="00AB49CA">
          <w:rPr>
            <w:rFonts w:ascii="ＭＳ 明朝" w:hAnsi="ＭＳ 明朝" w:hint="eastAsia"/>
            <w:kern w:val="0"/>
          </w:rPr>
          <w:delText>しましたので、</w:delText>
        </w:r>
        <w:r w:rsidDel="00AB49CA">
          <w:rPr>
            <w:rFonts w:ascii="ＭＳ 明朝" w:hAnsi="ＭＳ 明朝" w:hint="eastAsia"/>
            <w:kern w:val="0"/>
          </w:rPr>
          <w:delText>弘南鉄道利活用</w:delText>
        </w:r>
        <w:r w:rsidRPr="0006480D" w:rsidDel="00AB49CA">
          <w:rPr>
            <w:rFonts w:ascii="ＭＳ 明朝" w:hAnsi="ＭＳ 明朝" w:hint="eastAsia"/>
            <w:kern w:val="0"/>
          </w:rPr>
          <w:delText>事業助成金交付要領第６条の規定により通知します。</w:delText>
        </w:r>
      </w:del>
    </w:p>
    <w:p w:rsidR="006206B0" w:rsidRPr="0006480D" w:rsidDel="00AB49CA" w:rsidRDefault="006206B0" w:rsidP="006206B0">
      <w:pPr>
        <w:jc w:val="left"/>
        <w:rPr>
          <w:del w:id="284" w:author="Windows ユーザー" w:date="2022-04-08T10:46:00Z"/>
          <w:rFonts w:ascii="ＭＳ 明朝" w:hAnsi="ＭＳ 明朝"/>
          <w:kern w:val="0"/>
        </w:rPr>
      </w:pPr>
    </w:p>
    <w:p w:rsidR="006206B0" w:rsidRPr="0006480D" w:rsidDel="00AB49CA" w:rsidRDefault="006206B0" w:rsidP="006206B0">
      <w:pPr>
        <w:jc w:val="center"/>
        <w:rPr>
          <w:del w:id="285" w:author="Windows ユーザー" w:date="2022-04-08T10:46:00Z"/>
          <w:rFonts w:ascii="ＭＳ 明朝" w:hAnsi="ＭＳ 明朝"/>
          <w:kern w:val="0"/>
        </w:rPr>
      </w:pPr>
      <w:del w:id="286" w:author="Windows ユーザー" w:date="2022-04-08T10:46:00Z">
        <w:r w:rsidRPr="0006480D" w:rsidDel="00AB49CA">
          <w:rPr>
            <w:rFonts w:ascii="ＭＳ 明朝" w:hAnsi="ＭＳ 明朝" w:hint="eastAsia"/>
            <w:kern w:val="0"/>
          </w:rPr>
          <w:delText>記</w:delText>
        </w:r>
      </w:del>
    </w:p>
    <w:p w:rsidR="006206B0" w:rsidRPr="0006480D" w:rsidDel="00AB49CA" w:rsidRDefault="006206B0" w:rsidP="006206B0">
      <w:pPr>
        <w:jc w:val="right"/>
        <w:rPr>
          <w:del w:id="287" w:author="Windows ユーザー" w:date="2022-04-08T10:46:00Z"/>
          <w:rFonts w:ascii="ＭＳ 明朝" w:hAnsi="ＭＳ 明朝"/>
          <w:kern w:val="0"/>
        </w:rPr>
      </w:pPr>
    </w:p>
    <w:p w:rsidR="006206B0" w:rsidDel="00AB49CA" w:rsidRDefault="006206B0" w:rsidP="006206B0">
      <w:pPr>
        <w:rPr>
          <w:del w:id="288" w:author="Windows ユーザー" w:date="2022-04-08T10:46:00Z"/>
          <w:rFonts w:ascii="ＭＳ 明朝" w:hAnsi="ＭＳ 明朝"/>
        </w:rPr>
      </w:pPr>
    </w:p>
    <w:p w:rsidR="006206B0" w:rsidDel="00AB49CA" w:rsidRDefault="006206B0" w:rsidP="006206B0">
      <w:pPr>
        <w:rPr>
          <w:del w:id="289" w:author="Windows ユーザー" w:date="2022-04-08T10:46:00Z"/>
          <w:rFonts w:ascii="ＭＳ 明朝" w:hAnsi="ＭＳ 明朝"/>
        </w:rPr>
      </w:pPr>
      <w:del w:id="290" w:author="Windows ユーザー" w:date="2022-04-08T10:46:00Z">
        <w:r w:rsidDel="00AB49CA">
          <w:rPr>
            <w:rFonts w:ascii="ＭＳ 明朝" w:hAnsi="ＭＳ 明朝" w:hint="eastAsia"/>
          </w:rPr>
          <w:delText>１　事業名</w:delText>
        </w:r>
      </w:del>
    </w:p>
    <w:p w:rsidR="006206B0" w:rsidDel="00AB49CA" w:rsidRDefault="006206B0" w:rsidP="006206B0">
      <w:pPr>
        <w:rPr>
          <w:del w:id="291" w:author="Windows ユーザー" w:date="2022-04-08T10:46:00Z"/>
          <w:rFonts w:ascii="ＭＳ 明朝" w:hAnsi="ＭＳ 明朝"/>
        </w:rPr>
      </w:pPr>
    </w:p>
    <w:p w:rsidR="006206B0" w:rsidRPr="0006480D" w:rsidDel="00AB49CA" w:rsidRDefault="006206B0" w:rsidP="006206B0">
      <w:pPr>
        <w:rPr>
          <w:del w:id="292" w:author="Windows ユーザー" w:date="2022-04-08T10:46:00Z"/>
          <w:rFonts w:ascii="ＭＳ 明朝" w:hAnsi="ＭＳ 明朝"/>
        </w:rPr>
      </w:pPr>
      <w:del w:id="293" w:author="Windows ユーザー" w:date="2022-04-08T10:46:00Z">
        <w:r w:rsidDel="00AB49CA">
          <w:rPr>
            <w:rFonts w:ascii="ＭＳ 明朝" w:hAnsi="ＭＳ 明朝" w:hint="eastAsia"/>
          </w:rPr>
          <w:delText xml:space="preserve">２　助成決定額　　</w:delText>
        </w:r>
        <w:r w:rsidRPr="0006480D" w:rsidDel="00AB49CA">
          <w:rPr>
            <w:rFonts w:ascii="ＭＳ 明朝" w:hAnsi="ＭＳ 明朝" w:hint="eastAsia"/>
          </w:rPr>
          <w:delText xml:space="preserve">　　　　　　　　　　　　円</w:delText>
        </w:r>
      </w:del>
    </w:p>
    <w:p w:rsidR="006206B0" w:rsidRPr="0006480D" w:rsidDel="00AB49CA" w:rsidRDefault="006206B0" w:rsidP="006206B0">
      <w:pPr>
        <w:rPr>
          <w:del w:id="294" w:author="Windows ユーザー" w:date="2022-04-08T10:46:00Z"/>
          <w:rFonts w:ascii="ＭＳ 明朝" w:hAnsi="ＭＳ 明朝"/>
        </w:rPr>
      </w:pPr>
    </w:p>
    <w:p w:rsidR="006206B0" w:rsidRPr="0006480D" w:rsidDel="00AB49CA" w:rsidRDefault="006206B0" w:rsidP="006206B0">
      <w:pPr>
        <w:rPr>
          <w:del w:id="295" w:author="Windows ユーザー" w:date="2022-04-08T10:46:00Z"/>
          <w:rFonts w:ascii="ＭＳ 明朝" w:hAnsi="ＭＳ 明朝"/>
        </w:rPr>
      </w:pPr>
      <w:del w:id="296" w:author="Windows ユーザー" w:date="2022-04-08T10:46:00Z">
        <w:r w:rsidDel="00AB49CA">
          <w:rPr>
            <w:rFonts w:ascii="ＭＳ 明朝" w:hAnsi="ＭＳ 明朝" w:hint="eastAsia"/>
          </w:rPr>
          <w:delText>３</w:delText>
        </w:r>
        <w:r w:rsidRPr="0006480D" w:rsidDel="00AB49CA">
          <w:rPr>
            <w:rFonts w:ascii="ＭＳ 明朝" w:hAnsi="ＭＳ 明朝" w:hint="eastAsia"/>
          </w:rPr>
          <w:delText xml:space="preserve">　事業の内容</w:delText>
        </w:r>
      </w:del>
    </w:p>
    <w:p w:rsidR="006206B0" w:rsidRPr="0006480D" w:rsidDel="00AB49CA" w:rsidRDefault="006206B0" w:rsidP="006206B0">
      <w:pPr>
        <w:rPr>
          <w:del w:id="297" w:author="Windows ユーザー" w:date="2022-04-08T10:46:00Z"/>
          <w:rFonts w:ascii="ＭＳ 明朝" w:hAnsi="ＭＳ 明朝"/>
        </w:rPr>
      </w:pPr>
      <w:del w:id="298" w:author="Windows ユーザー" w:date="2022-04-08T10:46:00Z">
        <w:r w:rsidRPr="0006480D" w:rsidDel="00AB49CA">
          <w:rPr>
            <w:rFonts w:ascii="ＭＳ 明朝" w:hAnsi="ＭＳ 明朝" w:hint="eastAsia"/>
          </w:rPr>
          <w:delText xml:space="preserve">　　助成申請書に記載のとおり</w:delText>
        </w:r>
      </w:del>
    </w:p>
    <w:p w:rsidR="006206B0" w:rsidRPr="0006480D" w:rsidDel="00AB49CA" w:rsidRDefault="006206B0" w:rsidP="006206B0">
      <w:pPr>
        <w:rPr>
          <w:del w:id="299" w:author="Windows ユーザー" w:date="2022-04-08T10:46:00Z"/>
          <w:rFonts w:ascii="ＭＳ 明朝" w:hAnsi="ＭＳ 明朝"/>
        </w:rPr>
      </w:pPr>
    </w:p>
    <w:p w:rsidR="006206B0" w:rsidRPr="0006480D" w:rsidDel="00AB49CA" w:rsidRDefault="006206B0" w:rsidP="006206B0">
      <w:pPr>
        <w:rPr>
          <w:del w:id="300" w:author="Windows ユーザー" w:date="2022-04-08T10:46:00Z"/>
          <w:rFonts w:ascii="ＭＳ 明朝" w:hAnsi="ＭＳ 明朝"/>
        </w:rPr>
      </w:pPr>
    </w:p>
    <w:p w:rsidR="006206B0" w:rsidRPr="0006480D" w:rsidDel="00AB49CA" w:rsidRDefault="006206B0" w:rsidP="006206B0">
      <w:pPr>
        <w:rPr>
          <w:del w:id="301" w:author="Windows ユーザー" w:date="2022-04-08T10:46:00Z"/>
          <w:rFonts w:ascii="ＭＳ 明朝" w:hAnsi="ＭＳ 明朝"/>
        </w:rPr>
      </w:pPr>
    </w:p>
    <w:p w:rsidR="006206B0" w:rsidRPr="0006480D" w:rsidDel="00AB49CA" w:rsidRDefault="006206B0" w:rsidP="006206B0">
      <w:pPr>
        <w:rPr>
          <w:del w:id="302" w:author="Windows ユーザー" w:date="2022-04-08T10:46:00Z"/>
          <w:rFonts w:ascii="ＭＳ 明朝" w:hAnsi="ＭＳ 明朝"/>
        </w:rPr>
      </w:pPr>
    </w:p>
    <w:p w:rsidR="006206B0" w:rsidRPr="0006480D" w:rsidDel="00AB49CA" w:rsidRDefault="006206B0" w:rsidP="006206B0">
      <w:pPr>
        <w:rPr>
          <w:del w:id="303" w:author="Windows ユーザー" w:date="2022-04-08T10:46:00Z"/>
          <w:rFonts w:ascii="ＭＳ 明朝" w:hAnsi="ＭＳ 明朝"/>
        </w:rPr>
      </w:pPr>
    </w:p>
    <w:p w:rsidR="006206B0" w:rsidRPr="0006480D" w:rsidDel="00AB49CA" w:rsidRDefault="006206B0" w:rsidP="006206B0">
      <w:pPr>
        <w:rPr>
          <w:del w:id="304" w:author="Windows ユーザー" w:date="2022-04-08T10:46:00Z"/>
          <w:rFonts w:ascii="ＭＳ 明朝" w:hAnsi="ＭＳ 明朝"/>
        </w:rPr>
      </w:pPr>
    </w:p>
    <w:p w:rsidR="006206B0" w:rsidRPr="0006480D" w:rsidDel="00AB49CA" w:rsidRDefault="006206B0" w:rsidP="006206B0">
      <w:pPr>
        <w:rPr>
          <w:del w:id="305" w:author="Windows ユーザー" w:date="2022-04-08T10:46:00Z"/>
          <w:rFonts w:ascii="ＭＳ 明朝" w:hAnsi="ＭＳ 明朝"/>
        </w:rPr>
      </w:pPr>
    </w:p>
    <w:p w:rsidR="006206B0" w:rsidDel="00AB49CA" w:rsidRDefault="006206B0" w:rsidP="006206B0">
      <w:pPr>
        <w:rPr>
          <w:del w:id="306" w:author="Windows ユーザー" w:date="2022-04-08T10:46:00Z"/>
          <w:rFonts w:ascii="ＭＳ 明朝" w:hAnsi="ＭＳ 明朝"/>
        </w:rPr>
      </w:pPr>
    </w:p>
    <w:p w:rsidR="006206B0" w:rsidDel="00AB49CA" w:rsidRDefault="006206B0" w:rsidP="006206B0">
      <w:pPr>
        <w:rPr>
          <w:del w:id="307" w:author="Windows ユーザー" w:date="2022-04-08T10:46:00Z"/>
          <w:rFonts w:ascii="ＭＳ 明朝" w:hAnsi="ＭＳ 明朝"/>
        </w:rPr>
      </w:pPr>
    </w:p>
    <w:p w:rsidR="006206B0" w:rsidDel="00AB49CA" w:rsidRDefault="006206B0" w:rsidP="006206B0">
      <w:pPr>
        <w:rPr>
          <w:del w:id="308" w:author="Windows ユーザー" w:date="2022-04-08T10:46:00Z"/>
          <w:rFonts w:ascii="ＭＳ 明朝" w:hAnsi="ＭＳ 明朝"/>
        </w:rPr>
      </w:pPr>
    </w:p>
    <w:p w:rsidR="00A37ABE" w:rsidDel="00AB49CA" w:rsidRDefault="00A37ABE" w:rsidP="006206B0">
      <w:pPr>
        <w:rPr>
          <w:del w:id="309" w:author="Windows ユーザー" w:date="2022-04-08T10:46:00Z"/>
          <w:rFonts w:ascii="ＭＳ 明朝" w:hAnsi="ＭＳ 明朝"/>
        </w:rPr>
      </w:pPr>
    </w:p>
    <w:p w:rsidR="006206B0" w:rsidDel="00AB49CA" w:rsidRDefault="006206B0" w:rsidP="006206B0">
      <w:pPr>
        <w:rPr>
          <w:del w:id="310" w:author="Windows ユーザー" w:date="2022-04-08T10:46:00Z"/>
          <w:rFonts w:ascii="ＭＳ 明朝" w:hAnsi="ＭＳ 明朝"/>
        </w:rPr>
      </w:pPr>
    </w:p>
    <w:p w:rsidR="006206B0" w:rsidDel="00AB49CA" w:rsidRDefault="006206B0" w:rsidP="006206B0">
      <w:pPr>
        <w:rPr>
          <w:del w:id="311" w:author="Windows ユーザー" w:date="2022-04-08T10:46:00Z"/>
          <w:rFonts w:ascii="ＭＳ 明朝" w:hAnsi="ＭＳ 明朝"/>
        </w:rPr>
      </w:pPr>
    </w:p>
    <w:p w:rsidR="006206B0" w:rsidDel="00AB49CA" w:rsidRDefault="006206B0" w:rsidP="006206B0">
      <w:pPr>
        <w:rPr>
          <w:del w:id="312" w:author="Windows ユーザー" w:date="2022-04-08T10:46:00Z"/>
          <w:rFonts w:ascii="ＭＳ 明朝" w:hAnsi="ＭＳ 明朝"/>
        </w:rPr>
      </w:pPr>
    </w:p>
    <w:p w:rsidR="006206B0" w:rsidRPr="0006480D" w:rsidDel="00AB49CA" w:rsidRDefault="006206B0" w:rsidP="006206B0">
      <w:pPr>
        <w:rPr>
          <w:del w:id="313" w:author="Windows ユーザー" w:date="2022-04-08T10:46:00Z"/>
          <w:rFonts w:ascii="ＭＳ 明朝" w:hAnsi="ＭＳ 明朝"/>
        </w:rPr>
      </w:pPr>
      <w:del w:id="314" w:author="Windows ユーザー" w:date="2022-04-08T10:46:00Z">
        <w:r w:rsidDel="00AB49CA">
          <w:rPr>
            <w:rFonts w:ascii="ＭＳ 明朝" w:hAnsi="ＭＳ 明朝" w:hint="eastAsia"/>
          </w:rPr>
          <w:delText>第４</w:delText>
        </w:r>
        <w:r w:rsidRPr="0006480D" w:rsidDel="00AB49CA">
          <w:rPr>
            <w:rFonts w:ascii="ＭＳ 明朝" w:hAnsi="ＭＳ 明朝" w:hint="eastAsia"/>
          </w:rPr>
          <w:delText>号様式</w:delText>
        </w:r>
      </w:del>
    </w:p>
    <w:p w:rsidR="006206B0" w:rsidRPr="0006480D" w:rsidDel="00AB49CA" w:rsidRDefault="006206B0" w:rsidP="006206B0">
      <w:pPr>
        <w:jc w:val="center"/>
        <w:rPr>
          <w:del w:id="315" w:author="Windows ユーザー" w:date="2022-04-08T10:46:00Z"/>
          <w:rFonts w:ascii="ＭＳ ゴシック" w:eastAsia="ＭＳ ゴシック" w:hAnsi="ＭＳ ゴシック"/>
          <w:b/>
          <w:sz w:val="32"/>
          <w:szCs w:val="32"/>
        </w:rPr>
      </w:pPr>
      <w:del w:id="316" w:author="Windows ユーザー" w:date="2022-04-08T10:46:00Z">
        <w:r w:rsidDel="00AB49CA">
          <w:rPr>
            <w:rFonts w:ascii="ＭＳ ゴシック" w:eastAsia="ＭＳ ゴシック" w:hAnsi="ＭＳ ゴシック" w:hint="eastAsia"/>
            <w:b/>
            <w:sz w:val="32"/>
            <w:szCs w:val="32"/>
          </w:rPr>
          <w:delText>不採択通知</w:delText>
        </w:r>
        <w:r w:rsidRPr="0006480D" w:rsidDel="00AB49CA">
          <w:rPr>
            <w:rFonts w:ascii="ＭＳ ゴシック" w:eastAsia="ＭＳ ゴシック" w:hAnsi="ＭＳ ゴシック" w:hint="eastAsia"/>
            <w:b/>
            <w:sz w:val="32"/>
            <w:szCs w:val="32"/>
          </w:rPr>
          <w:delText>書</w:delText>
        </w:r>
      </w:del>
    </w:p>
    <w:p w:rsidR="006206B0" w:rsidRPr="0006480D" w:rsidDel="00AB49CA" w:rsidRDefault="006206B0" w:rsidP="006206B0">
      <w:pPr>
        <w:jc w:val="center"/>
        <w:rPr>
          <w:del w:id="317" w:author="Windows ユーザー" w:date="2022-04-08T10:46:00Z"/>
          <w:rFonts w:ascii="ＭＳ 明朝" w:hAnsi="ＭＳ 明朝"/>
          <w:b/>
        </w:rPr>
      </w:pPr>
    </w:p>
    <w:p w:rsidR="006206B0" w:rsidDel="00AB49CA" w:rsidRDefault="006206B0" w:rsidP="006206B0">
      <w:pPr>
        <w:jc w:val="right"/>
        <w:rPr>
          <w:del w:id="318" w:author="Windows ユーザー" w:date="2022-04-08T10:46:00Z"/>
          <w:rFonts w:ascii="ＭＳ 明朝" w:hAnsi="ＭＳ 明朝"/>
          <w:kern w:val="0"/>
        </w:rPr>
      </w:pPr>
      <w:del w:id="319" w:author="Windows ユーザー" w:date="2022-04-08T10:46:00Z">
        <w:r w:rsidRPr="0006480D" w:rsidDel="00AB49CA">
          <w:rPr>
            <w:rFonts w:ascii="ＭＳ 明朝" w:hAnsi="ＭＳ 明朝" w:hint="eastAsia"/>
            <w:b/>
          </w:rPr>
          <w:delText xml:space="preserve">　　　　　　　　　　</w:delText>
        </w:r>
        <w:r w:rsidRPr="006206B0" w:rsidDel="00AB49CA">
          <w:rPr>
            <w:rFonts w:ascii="ＭＳ 明朝" w:hAnsi="ＭＳ 明朝" w:hint="eastAsia"/>
            <w:spacing w:val="51"/>
            <w:kern w:val="0"/>
            <w:fitText w:val="2640" w:id="-1547527421"/>
          </w:rPr>
          <w:delText xml:space="preserve">弘利部収第　　</w:delText>
        </w:r>
        <w:r w:rsidRPr="006206B0" w:rsidDel="00AB49CA">
          <w:rPr>
            <w:rFonts w:ascii="ＭＳ 明朝" w:hAnsi="ＭＳ 明朝" w:hint="eastAsia"/>
            <w:spacing w:val="3"/>
            <w:kern w:val="0"/>
            <w:fitText w:val="2640" w:id="-1547527421"/>
          </w:rPr>
          <w:delText>号</w:delText>
        </w:r>
      </w:del>
    </w:p>
    <w:p w:rsidR="006206B0" w:rsidRPr="0006480D" w:rsidDel="00AB49CA" w:rsidRDefault="006206B0" w:rsidP="006206B0">
      <w:pPr>
        <w:jc w:val="right"/>
        <w:rPr>
          <w:del w:id="320" w:author="Windows ユーザー" w:date="2022-04-08T10:46:00Z"/>
          <w:rFonts w:ascii="ＭＳ 明朝" w:hAnsi="ＭＳ 明朝"/>
        </w:rPr>
      </w:pPr>
      <w:del w:id="321" w:author="Windows ユーザー" w:date="2022-04-08T10:46:00Z">
        <w:r w:rsidRPr="0006480D" w:rsidDel="00AB49CA">
          <w:rPr>
            <w:rFonts w:ascii="ＭＳ 明朝" w:hAnsi="ＭＳ 明朝" w:hint="eastAsia"/>
          </w:rPr>
          <w:delText>令和　　年　　月　　日</w:delText>
        </w:r>
      </w:del>
    </w:p>
    <w:p w:rsidR="006206B0" w:rsidRPr="0006480D" w:rsidDel="00AB49CA" w:rsidRDefault="006206B0" w:rsidP="006206B0">
      <w:pPr>
        <w:jc w:val="left"/>
        <w:rPr>
          <w:del w:id="322" w:author="Windows ユーザー" w:date="2022-04-08T10:46:00Z"/>
          <w:rFonts w:ascii="ＭＳ 明朝" w:hAnsi="ＭＳ 明朝"/>
        </w:rPr>
      </w:pPr>
    </w:p>
    <w:p w:rsidR="006206B0" w:rsidRPr="0006480D" w:rsidDel="00AB49CA" w:rsidRDefault="006206B0" w:rsidP="006206B0">
      <w:pPr>
        <w:jc w:val="left"/>
        <w:rPr>
          <w:del w:id="323" w:author="Windows ユーザー" w:date="2022-04-08T10:46:00Z"/>
          <w:rFonts w:ascii="ＭＳ 明朝" w:hAnsi="ＭＳ 明朝"/>
        </w:rPr>
      </w:pPr>
    </w:p>
    <w:p w:rsidR="006206B0" w:rsidRPr="0006480D" w:rsidDel="00AB49CA" w:rsidRDefault="006206B0" w:rsidP="006206B0">
      <w:pPr>
        <w:jc w:val="left"/>
        <w:rPr>
          <w:del w:id="324" w:author="Windows ユーザー" w:date="2022-04-08T10:46:00Z"/>
          <w:rFonts w:ascii="ＭＳ 明朝" w:hAnsi="ＭＳ 明朝"/>
        </w:rPr>
      </w:pPr>
    </w:p>
    <w:p w:rsidR="006206B0" w:rsidRPr="0006480D" w:rsidDel="00AB49CA" w:rsidRDefault="006206B0" w:rsidP="006206B0">
      <w:pPr>
        <w:jc w:val="left"/>
        <w:rPr>
          <w:del w:id="325" w:author="Windows ユーザー" w:date="2022-04-08T10:46:00Z"/>
          <w:rFonts w:ascii="ＭＳ 明朝" w:hAnsi="ＭＳ 明朝"/>
        </w:rPr>
      </w:pPr>
    </w:p>
    <w:p w:rsidR="006206B0" w:rsidRPr="0006480D" w:rsidDel="00AB49CA" w:rsidRDefault="006206B0" w:rsidP="006206B0">
      <w:pPr>
        <w:jc w:val="left"/>
        <w:rPr>
          <w:del w:id="326" w:author="Windows ユーザー" w:date="2022-04-08T10:46:00Z"/>
          <w:rFonts w:ascii="ＭＳ 明朝" w:hAnsi="ＭＳ 明朝"/>
        </w:rPr>
      </w:pPr>
      <w:del w:id="327" w:author="Windows ユーザー" w:date="2022-04-08T10:46:00Z">
        <w:r w:rsidDel="00AB49CA">
          <w:rPr>
            <w:rFonts w:ascii="ＭＳ 明朝" w:hAnsi="ＭＳ 明朝" w:hint="eastAsia"/>
          </w:rPr>
          <w:delText xml:space="preserve">　団体</w:delText>
        </w:r>
        <w:r w:rsidRPr="0006480D" w:rsidDel="00AB49CA">
          <w:rPr>
            <w:rFonts w:ascii="ＭＳ 明朝" w:hAnsi="ＭＳ 明朝" w:hint="eastAsia"/>
          </w:rPr>
          <w:delText>名称</w:delText>
        </w:r>
      </w:del>
    </w:p>
    <w:p w:rsidR="006206B0" w:rsidRPr="0006480D" w:rsidDel="00AB49CA" w:rsidRDefault="006206B0" w:rsidP="006206B0">
      <w:pPr>
        <w:jc w:val="left"/>
        <w:rPr>
          <w:del w:id="328" w:author="Windows ユーザー" w:date="2022-04-08T10:46:00Z"/>
          <w:rFonts w:ascii="ＭＳ 明朝" w:hAnsi="ＭＳ 明朝"/>
        </w:rPr>
      </w:pPr>
      <w:del w:id="329" w:author="Windows ユーザー" w:date="2022-04-08T10:46:00Z">
        <w:r w:rsidDel="00AB49CA">
          <w:rPr>
            <w:rFonts w:ascii="ＭＳ 明朝" w:hAnsi="ＭＳ 明朝" w:hint="eastAsia"/>
          </w:rPr>
          <w:delText xml:space="preserve">　代表者職</w:delText>
        </w:r>
        <w:r w:rsidRPr="0006480D" w:rsidDel="00AB49CA">
          <w:rPr>
            <w:rFonts w:ascii="ＭＳ 明朝" w:hAnsi="ＭＳ 明朝" w:hint="eastAsia"/>
          </w:rPr>
          <w:delText>氏名　　　　　　　　　　　　殿</w:delText>
        </w:r>
      </w:del>
    </w:p>
    <w:p w:rsidR="006206B0" w:rsidRPr="0006480D" w:rsidDel="00AB49CA" w:rsidRDefault="006206B0" w:rsidP="006206B0">
      <w:pPr>
        <w:jc w:val="left"/>
        <w:rPr>
          <w:del w:id="330" w:author="Windows ユーザー" w:date="2022-04-08T10:46:00Z"/>
          <w:rFonts w:ascii="ＭＳ 明朝" w:hAnsi="ＭＳ 明朝"/>
        </w:rPr>
      </w:pPr>
    </w:p>
    <w:p w:rsidR="006206B0" w:rsidRPr="0006480D" w:rsidDel="00AB49CA" w:rsidRDefault="006206B0" w:rsidP="006206B0">
      <w:pPr>
        <w:jc w:val="left"/>
        <w:rPr>
          <w:del w:id="331" w:author="Windows ユーザー" w:date="2022-04-08T10:46:00Z"/>
          <w:rFonts w:ascii="ＭＳ 明朝" w:hAnsi="ＭＳ 明朝"/>
        </w:rPr>
      </w:pPr>
    </w:p>
    <w:p w:rsidR="006206B0" w:rsidRPr="0006480D" w:rsidDel="00AB49CA" w:rsidRDefault="006206B0" w:rsidP="006206B0">
      <w:pPr>
        <w:jc w:val="left"/>
        <w:rPr>
          <w:del w:id="332" w:author="Windows ユーザー" w:date="2022-04-08T10:46:00Z"/>
          <w:rFonts w:ascii="ＭＳ 明朝" w:hAnsi="ＭＳ 明朝"/>
        </w:rPr>
      </w:pPr>
      <w:del w:id="333" w:author="Windows ユーザー" w:date="2022-04-08T10:46:00Z">
        <w:r w:rsidDel="00AB49CA">
          <w:rPr>
            <w:rFonts w:ascii="ＭＳ 明朝" w:hAnsi="ＭＳ 明朝" w:hint="eastAsia"/>
          </w:rPr>
          <w:delText xml:space="preserve">　　　　　　　　　　　　　　　　　　弘南鉄道活性化支援協議会利用促進部</w:delText>
        </w:r>
        <w:r w:rsidRPr="0006480D" w:rsidDel="00AB49CA">
          <w:rPr>
            <w:rFonts w:ascii="ＭＳ 明朝" w:hAnsi="ＭＳ 明朝" w:hint="eastAsia"/>
          </w:rPr>
          <w:delText>会</w:delText>
        </w:r>
      </w:del>
    </w:p>
    <w:p w:rsidR="006206B0" w:rsidRPr="0006480D" w:rsidDel="0014068B" w:rsidRDefault="006206B0" w:rsidP="006206B0">
      <w:pPr>
        <w:jc w:val="left"/>
        <w:rPr>
          <w:del w:id="334" w:author="Windows ユーザー" w:date="2022-04-06T11:30:00Z"/>
          <w:rFonts w:ascii="ＭＳ 明朝" w:hAnsi="ＭＳ 明朝"/>
          <w:kern w:val="0"/>
        </w:rPr>
      </w:pPr>
      <w:del w:id="335"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 xml:space="preserve">　</w:delText>
        </w:r>
        <w:r w:rsidDel="00AB49CA">
          <w:rPr>
            <w:rFonts w:ascii="ＭＳ 明朝" w:hAnsi="ＭＳ 明朝" w:hint="eastAsia"/>
            <w:kern w:val="0"/>
          </w:rPr>
          <w:delText xml:space="preserve">　</w:delText>
        </w:r>
      </w:del>
      <w:del w:id="336" w:author="Windows ユーザー" w:date="2022-04-06T11:30:00Z">
        <w:r w:rsidDel="0014068B">
          <w:rPr>
            <w:rFonts w:ascii="ＭＳ 明朝" w:hAnsi="ＭＳ 明朝" w:hint="eastAsia"/>
            <w:kern w:val="0"/>
          </w:rPr>
          <w:delText xml:space="preserve">　部会長　中田　正志　</w:delText>
        </w:r>
      </w:del>
    </w:p>
    <w:p w:rsidR="006206B0" w:rsidRPr="0006480D" w:rsidDel="00AB49CA" w:rsidRDefault="006206B0" w:rsidP="006206B0">
      <w:pPr>
        <w:jc w:val="left"/>
        <w:rPr>
          <w:del w:id="337" w:author="Windows ユーザー" w:date="2022-04-08T10:46:00Z"/>
          <w:rFonts w:ascii="ＭＳ 明朝" w:hAnsi="ＭＳ 明朝"/>
          <w:kern w:val="0"/>
        </w:rPr>
      </w:pPr>
    </w:p>
    <w:p w:rsidR="006206B0" w:rsidRPr="0006480D" w:rsidDel="00AB49CA" w:rsidRDefault="006206B0" w:rsidP="006206B0">
      <w:pPr>
        <w:jc w:val="left"/>
        <w:rPr>
          <w:del w:id="338" w:author="Windows ユーザー" w:date="2022-04-08T10:46:00Z"/>
          <w:rFonts w:ascii="ＭＳ 明朝" w:hAnsi="ＭＳ 明朝"/>
          <w:kern w:val="0"/>
        </w:rPr>
      </w:pPr>
    </w:p>
    <w:p w:rsidR="006206B0" w:rsidRPr="0006480D" w:rsidDel="00AB49CA" w:rsidRDefault="006206B0" w:rsidP="006206B0">
      <w:pPr>
        <w:jc w:val="left"/>
        <w:rPr>
          <w:del w:id="339" w:author="Windows ユーザー" w:date="2022-04-08T10:46:00Z"/>
          <w:rFonts w:ascii="ＭＳ 明朝" w:hAnsi="ＭＳ 明朝"/>
          <w:kern w:val="0"/>
        </w:rPr>
      </w:pPr>
      <w:del w:id="340" w:author="Windows ユーザー" w:date="2022-04-08T10:46:00Z">
        <w:r w:rsidRPr="0006480D" w:rsidDel="00AB49CA">
          <w:rPr>
            <w:rFonts w:ascii="ＭＳ 明朝" w:hAnsi="ＭＳ 明朝" w:hint="eastAsia"/>
            <w:kern w:val="0"/>
          </w:rPr>
          <w:delText xml:space="preserve">　令和　　</w:delText>
        </w:r>
        <w:r w:rsidDel="00AB49CA">
          <w:rPr>
            <w:rFonts w:ascii="ＭＳ 明朝" w:hAnsi="ＭＳ 明朝" w:hint="eastAsia"/>
            <w:kern w:val="0"/>
          </w:rPr>
          <w:delText>年　　月　　日付けで申請のあった助成については、審査の結果、不採択となり</w:delText>
        </w:r>
        <w:r w:rsidRPr="0006480D" w:rsidDel="00AB49CA">
          <w:rPr>
            <w:rFonts w:ascii="ＭＳ 明朝" w:hAnsi="ＭＳ 明朝" w:hint="eastAsia"/>
            <w:kern w:val="0"/>
          </w:rPr>
          <w:delText>ましたので、</w:delText>
        </w:r>
        <w:r w:rsidDel="00AB49CA">
          <w:rPr>
            <w:rFonts w:ascii="ＭＳ 明朝" w:hAnsi="ＭＳ 明朝" w:hint="eastAsia"/>
            <w:kern w:val="0"/>
          </w:rPr>
          <w:delText>弘南鉄道利活用</w:delText>
        </w:r>
        <w:r w:rsidRPr="0006480D" w:rsidDel="00AB49CA">
          <w:rPr>
            <w:rFonts w:ascii="ＭＳ 明朝" w:hAnsi="ＭＳ 明朝" w:hint="eastAsia"/>
            <w:kern w:val="0"/>
          </w:rPr>
          <w:delText>事業助成金交付要領第６条の規定により通知します。</w:delText>
        </w:r>
      </w:del>
    </w:p>
    <w:p w:rsidR="006206B0" w:rsidRPr="0006480D" w:rsidDel="00AB49CA" w:rsidRDefault="006206B0" w:rsidP="006206B0">
      <w:pPr>
        <w:jc w:val="left"/>
        <w:rPr>
          <w:del w:id="341" w:author="Windows ユーザー" w:date="2022-04-08T10:46:00Z"/>
          <w:rFonts w:ascii="ＭＳ 明朝" w:hAnsi="ＭＳ 明朝"/>
          <w:kern w:val="0"/>
        </w:rPr>
      </w:pPr>
    </w:p>
    <w:p w:rsidR="006206B0" w:rsidRPr="0006480D" w:rsidDel="00AB49CA" w:rsidRDefault="006206B0" w:rsidP="006206B0">
      <w:pPr>
        <w:jc w:val="center"/>
        <w:rPr>
          <w:del w:id="342" w:author="Windows ユーザー" w:date="2022-04-08T10:46:00Z"/>
          <w:rFonts w:ascii="ＭＳ 明朝" w:hAnsi="ＭＳ 明朝"/>
          <w:kern w:val="0"/>
        </w:rPr>
      </w:pPr>
      <w:del w:id="343" w:author="Windows ユーザー" w:date="2022-04-08T10:46:00Z">
        <w:r w:rsidRPr="0006480D" w:rsidDel="00AB49CA">
          <w:rPr>
            <w:rFonts w:ascii="ＭＳ 明朝" w:hAnsi="ＭＳ 明朝" w:hint="eastAsia"/>
            <w:kern w:val="0"/>
          </w:rPr>
          <w:delText>記</w:delText>
        </w:r>
      </w:del>
    </w:p>
    <w:p w:rsidR="006206B0" w:rsidRPr="0006480D" w:rsidDel="00AB49CA" w:rsidRDefault="006206B0" w:rsidP="006206B0">
      <w:pPr>
        <w:jc w:val="right"/>
        <w:rPr>
          <w:del w:id="344" w:author="Windows ユーザー" w:date="2022-04-08T10:46:00Z"/>
          <w:rFonts w:ascii="ＭＳ 明朝" w:hAnsi="ＭＳ 明朝"/>
          <w:kern w:val="0"/>
        </w:rPr>
      </w:pPr>
    </w:p>
    <w:p w:rsidR="006206B0" w:rsidRPr="0006480D" w:rsidDel="00AB49CA" w:rsidRDefault="006206B0" w:rsidP="006206B0">
      <w:pPr>
        <w:rPr>
          <w:del w:id="345" w:author="Windows ユーザー" w:date="2022-04-08T10:46:00Z"/>
          <w:rFonts w:ascii="ＭＳ 明朝" w:hAnsi="ＭＳ 明朝"/>
        </w:rPr>
      </w:pPr>
    </w:p>
    <w:p w:rsidR="006206B0" w:rsidRPr="0006480D" w:rsidDel="00AB49CA" w:rsidRDefault="006206B0" w:rsidP="006206B0">
      <w:pPr>
        <w:rPr>
          <w:del w:id="346" w:author="Windows ユーザー" w:date="2022-04-08T10:46:00Z"/>
          <w:rFonts w:ascii="ＭＳ 明朝" w:hAnsi="ＭＳ 明朝"/>
        </w:rPr>
      </w:pPr>
      <w:del w:id="347" w:author="Windows ユーザー" w:date="2022-04-08T10:46:00Z">
        <w:r w:rsidDel="00AB49CA">
          <w:rPr>
            <w:rFonts w:ascii="ＭＳ 明朝" w:hAnsi="ＭＳ 明朝" w:hint="eastAsia"/>
          </w:rPr>
          <w:delText>１　事業名</w:delText>
        </w:r>
      </w:del>
    </w:p>
    <w:p w:rsidR="006206B0" w:rsidDel="00AB49CA" w:rsidRDefault="006206B0" w:rsidP="006206B0">
      <w:pPr>
        <w:rPr>
          <w:del w:id="348" w:author="Windows ユーザー" w:date="2022-04-08T10:46:00Z"/>
          <w:rFonts w:ascii="ＭＳ 明朝" w:hAnsi="ＭＳ 明朝"/>
        </w:rPr>
      </w:pPr>
    </w:p>
    <w:p w:rsidR="006206B0" w:rsidRPr="0006480D" w:rsidDel="00AB49CA" w:rsidRDefault="006206B0" w:rsidP="006206B0">
      <w:pPr>
        <w:rPr>
          <w:del w:id="349" w:author="Windows ユーザー" w:date="2022-04-08T10:46:00Z"/>
          <w:rFonts w:ascii="ＭＳ 明朝" w:hAnsi="ＭＳ 明朝"/>
        </w:rPr>
      </w:pPr>
    </w:p>
    <w:p w:rsidR="006206B0" w:rsidRPr="0006480D" w:rsidDel="00AB49CA" w:rsidRDefault="006206B0" w:rsidP="006206B0">
      <w:pPr>
        <w:rPr>
          <w:del w:id="350" w:author="Windows ユーザー" w:date="2022-04-08T10:46:00Z"/>
          <w:rFonts w:ascii="ＭＳ 明朝" w:hAnsi="ＭＳ 明朝"/>
        </w:rPr>
      </w:pPr>
    </w:p>
    <w:p w:rsidR="006206B0" w:rsidRPr="0006480D" w:rsidDel="00AB49CA" w:rsidRDefault="006206B0" w:rsidP="006206B0">
      <w:pPr>
        <w:rPr>
          <w:del w:id="351" w:author="Windows ユーザー" w:date="2022-04-08T10:46:00Z"/>
          <w:rFonts w:ascii="ＭＳ 明朝" w:hAnsi="ＭＳ 明朝"/>
        </w:rPr>
      </w:pPr>
    </w:p>
    <w:p w:rsidR="006206B0" w:rsidRPr="0006480D" w:rsidDel="00AB49CA" w:rsidRDefault="006206B0" w:rsidP="006206B0">
      <w:pPr>
        <w:rPr>
          <w:del w:id="352" w:author="Windows ユーザー" w:date="2022-04-08T10:46:00Z"/>
          <w:rFonts w:ascii="ＭＳ 明朝" w:hAnsi="ＭＳ 明朝"/>
        </w:rPr>
      </w:pPr>
    </w:p>
    <w:p w:rsidR="006206B0" w:rsidRPr="0006480D" w:rsidDel="00AB49CA" w:rsidRDefault="006206B0" w:rsidP="006206B0">
      <w:pPr>
        <w:rPr>
          <w:del w:id="353" w:author="Windows ユーザー" w:date="2022-04-08T10:46:00Z"/>
          <w:rFonts w:ascii="ＭＳ 明朝" w:hAnsi="ＭＳ 明朝"/>
        </w:rPr>
      </w:pPr>
    </w:p>
    <w:p w:rsidR="006206B0" w:rsidRPr="0006480D" w:rsidDel="00AB49CA" w:rsidRDefault="006206B0" w:rsidP="006206B0">
      <w:pPr>
        <w:rPr>
          <w:del w:id="354" w:author="Windows ユーザー" w:date="2022-04-08T10:46:00Z"/>
          <w:rFonts w:ascii="ＭＳ 明朝" w:hAnsi="ＭＳ 明朝"/>
        </w:rPr>
      </w:pPr>
    </w:p>
    <w:p w:rsidR="006206B0" w:rsidRPr="0006480D" w:rsidDel="00AB49CA" w:rsidRDefault="006206B0" w:rsidP="006206B0">
      <w:pPr>
        <w:rPr>
          <w:del w:id="355" w:author="Windows ユーザー" w:date="2022-04-08T10:46:00Z"/>
          <w:rFonts w:ascii="ＭＳ 明朝" w:hAnsi="ＭＳ 明朝"/>
        </w:rPr>
      </w:pPr>
    </w:p>
    <w:p w:rsidR="006206B0" w:rsidDel="00AB49CA" w:rsidRDefault="006206B0" w:rsidP="006206B0">
      <w:pPr>
        <w:rPr>
          <w:del w:id="356" w:author="Windows ユーザー" w:date="2022-04-08T10:46:00Z"/>
          <w:rFonts w:ascii="ＭＳ 明朝" w:hAnsi="ＭＳ 明朝"/>
        </w:rPr>
      </w:pPr>
    </w:p>
    <w:p w:rsidR="006206B0" w:rsidDel="00AB49CA" w:rsidRDefault="006206B0" w:rsidP="006206B0">
      <w:pPr>
        <w:rPr>
          <w:del w:id="357" w:author="Windows ユーザー" w:date="2022-04-08T10:46:00Z"/>
          <w:rFonts w:ascii="ＭＳ 明朝" w:hAnsi="ＭＳ 明朝"/>
        </w:rPr>
      </w:pPr>
    </w:p>
    <w:p w:rsidR="006206B0" w:rsidRPr="0006480D" w:rsidDel="00AB49CA" w:rsidRDefault="006206B0" w:rsidP="006206B0">
      <w:pPr>
        <w:rPr>
          <w:del w:id="358" w:author="Windows ユーザー" w:date="2022-04-08T10:46:00Z"/>
          <w:rFonts w:ascii="ＭＳ 明朝" w:hAnsi="ＭＳ 明朝"/>
        </w:rPr>
      </w:pPr>
    </w:p>
    <w:p w:rsidR="006206B0" w:rsidRPr="0006480D" w:rsidDel="00AB49CA" w:rsidRDefault="006206B0" w:rsidP="006206B0">
      <w:pPr>
        <w:rPr>
          <w:del w:id="359" w:author="Windows ユーザー" w:date="2022-04-08T10:46:00Z"/>
          <w:rFonts w:ascii="ＭＳ 明朝" w:hAnsi="ＭＳ 明朝"/>
        </w:rPr>
      </w:pPr>
    </w:p>
    <w:p w:rsidR="006206B0" w:rsidRPr="0006480D" w:rsidDel="00AB49CA" w:rsidRDefault="006206B0" w:rsidP="006206B0">
      <w:pPr>
        <w:rPr>
          <w:del w:id="360" w:author="Windows ユーザー" w:date="2022-04-08T10:46:00Z"/>
          <w:rFonts w:ascii="ＭＳ 明朝" w:hAnsi="ＭＳ 明朝"/>
        </w:rPr>
      </w:pPr>
    </w:p>
    <w:p w:rsidR="006206B0" w:rsidRPr="0006480D" w:rsidDel="00AB49CA" w:rsidRDefault="006206B0" w:rsidP="006206B0">
      <w:pPr>
        <w:rPr>
          <w:del w:id="361" w:author="Windows ユーザー" w:date="2022-04-08T10:46:00Z"/>
          <w:rFonts w:ascii="ＭＳ 明朝" w:hAnsi="ＭＳ 明朝"/>
        </w:rPr>
      </w:pPr>
    </w:p>
    <w:p w:rsidR="006206B0" w:rsidDel="00AB49CA" w:rsidRDefault="006206B0" w:rsidP="006206B0">
      <w:pPr>
        <w:rPr>
          <w:del w:id="362" w:author="Windows ユーザー" w:date="2022-04-08T10:46:00Z"/>
          <w:rFonts w:ascii="ＭＳ 明朝" w:hAnsi="ＭＳ 明朝"/>
        </w:rPr>
      </w:pPr>
    </w:p>
    <w:p w:rsidR="00A37ABE" w:rsidDel="00AB49CA" w:rsidRDefault="00A37ABE" w:rsidP="006206B0">
      <w:pPr>
        <w:rPr>
          <w:del w:id="363" w:author="Windows ユーザー" w:date="2022-04-08T10:46:00Z"/>
          <w:rFonts w:ascii="ＭＳ 明朝" w:hAnsi="ＭＳ 明朝"/>
        </w:rPr>
      </w:pPr>
    </w:p>
    <w:p w:rsidR="006206B0" w:rsidDel="00AB49CA" w:rsidRDefault="006206B0" w:rsidP="006206B0">
      <w:pPr>
        <w:rPr>
          <w:del w:id="364" w:author="Windows ユーザー" w:date="2022-04-08T10:46:00Z"/>
          <w:rFonts w:ascii="ＭＳ 明朝" w:hAnsi="ＭＳ 明朝"/>
        </w:rPr>
      </w:pPr>
    </w:p>
    <w:p w:rsidR="00A41A79" w:rsidRPr="000C2842" w:rsidDel="00AB49CA" w:rsidRDefault="00A41A79" w:rsidP="006206B0">
      <w:pPr>
        <w:rPr>
          <w:del w:id="365" w:author="Windows ユーザー" w:date="2022-04-08T10:46:00Z"/>
          <w:rFonts w:ascii="ＭＳ 明朝" w:hAnsi="ＭＳ 明朝"/>
        </w:rPr>
      </w:pPr>
    </w:p>
    <w:p w:rsidR="006206B0" w:rsidRPr="0006480D" w:rsidDel="00AB49CA" w:rsidRDefault="006206B0" w:rsidP="006206B0">
      <w:pPr>
        <w:rPr>
          <w:del w:id="366" w:author="Windows ユーザー" w:date="2022-04-08T10:46:00Z"/>
          <w:rFonts w:ascii="ＭＳ 明朝" w:hAnsi="ＭＳ 明朝"/>
        </w:rPr>
      </w:pPr>
    </w:p>
    <w:p w:rsidR="006206B0" w:rsidRPr="0006480D" w:rsidDel="00AB49CA" w:rsidRDefault="006206B0" w:rsidP="006206B0">
      <w:pPr>
        <w:rPr>
          <w:del w:id="367" w:author="Windows ユーザー" w:date="2022-04-08T10:46:00Z"/>
          <w:rFonts w:ascii="ＭＳ 明朝" w:hAnsi="ＭＳ 明朝"/>
        </w:rPr>
      </w:pPr>
      <w:del w:id="368" w:author="Windows ユーザー" w:date="2022-04-08T10:46:00Z">
        <w:r w:rsidDel="00AB49CA">
          <w:rPr>
            <w:rFonts w:ascii="ＭＳ 明朝" w:hAnsi="ＭＳ 明朝" w:hint="eastAsia"/>
          </w:rPr>
          <w:delText>第５</w:delText>
        </w:r>
        <w:r w:rsidRPr="0006480D" w:rsidDel="00AB49CA">
          <w:rPr>
            <w:rFonts w:ascii="ＭＳ 明朝" w:hAnsi="ＭＳ 明朝" w:hint="eastAsia"/>
          </w:rPr>
          <w:delText>号様式</w:delText>
        </w:r>
      </w:del>
    </w:p>
    <w:p w:rsidR="006206B0" w:rsidRPr="0006480D" w:rsidDel="00AB49CA" w:rsidRDefault="006206B0" w:rsidP="006206B0">
      <w:pPr>
        <w:jc w:val="center"/>
        <w:rPr>
          <w:del w:id="369" w:author="Windows ユーザー" w:date="2022-04-08T10:46:00Z"/>
          <w:rFonts w:ascii="ＭＳ 明朝" w:hAnsi="ＭＳ 明朝"/>
        </w:rPr>
      </w:pPr>
      <w:del w:id="370" w:author="Windows ユーザー" w:date="2022-04-08T10:46:00Z">
        <w:r w:rsidRPr="0006480D" w:rsidDel="00AB49CA">
          <w:rPr>
            <w:rFonts w:ascii="ＭＳ ゴシック" w:eastAsia="ＭＳ ゴシック" w:hAnsi="ＭＳ ゴシック" w:hint="eastAsia"/>
            <w:b/>
            <w:sz w:val="32"/>
            <w:szCs w:val="32"/>
          </w:rPr>
          <w:delText>計画変更</w:delText>
        </w:r>
        <w:r w:rsidDel="00AB49CA">
          <w:rPr>
            <w:rFonts w:ascii="ＭＳ ゴシック" w:eastAsia="ＭＳ ゴシック" w:hAnsi="ＭＳ ゴシック" w:hint="eastAsia"/>
            <w:b/>
            <w:sz w:val="32"/>
            <w:szCs w:val="32"/>
          </w:rPr>
          <w:delText>（中止）</w:delText>
        </w:r>
        <w:r w:rsidRPr="0006480D" w:rsidDel="00AB49CA">
          <w:rPr>
            <w:rFonts w:ascii="ＭＳ ゴシック" w:eastAsia="ＭＳ ゴシック" w:hAnsi="ＭＳ ゴシック" w:hint="eastAsia"/>
            <w:b/>
            <w:sz w:val="32"/>
            <w:szCs w:val="32"/>
          </w:rPr>
          <w:delText>承認申請書</w:delText>
        </w:r>
      </w:del>
    </w:p>
    <w:p w:rsidR="006206B0" w:rsidRPr="0006480D" w:rsidDel="00AB49CA" w:rsidRDefault="006206B0" w:rsidP="006206B0">
      <w:pPr>
        <w:jc w:val="right"/>
        <w:rPr>
          <w:del w:id="371" w:author="Windows ユーザー" w:date="2022-04-08T10:46:00Z"/>
          <w:rFonts w:ascii="ＭＳ 明朝" w:hAnsi="ＭＳ 明朝"/>
        </w:rPr>
      </w:pPr>
      <w:del w:id="372" w:author="Windows ユーザー" w:date="2022-04-08T10:46:00Z">
        <w:r w:rsidRPr="0006480D" w:rsidDel="00AB49CA">
          <w:rPr>
            <w:rFonts w:ascii="ＭＳ 明朝" w:hAnsi="ＭＳ 明朝" w:hint="eastAsia"/>
          </w:rPr>
          <w:delText xml:space="preserve">　　　　　　　　　　　令和　　年　　月　　日</w:delText>
        </w:r>
      </w:del>
    </w:p>
    <w:p w:rsidR="006206B0" w:rsidRPr="0006480D" w:rsidDel="00AB49CA" w:rsidRDefault="006206B0" w:rsidP="006206B0">
      <w:pPr>
        <w:rPr>
          <w:del w:id="373" w:author="Windows ユーザー" w:date="2022-04-08T10:46:00Z"/>
          <w:rFonts w:ascii="ＭＳ 明朝" w:hAnsi="ＭＳ 明朝"/>
        </w:rPr>
      </w:pPr>
    </w:p>
    <w:p w:rsidR="006206B0" w:rsidRPr="0006480D" w:rsidDel="00AB49CA" w:rsidRDefault="006206B0" w:rsidP="006206B0">
      <w:pPr>
        <w:rPr>
          <w:del w:id="374" w:author="Windows ユーザー" w:date="2022-04-08T10:46:00Z"/>
          <w:rFonts w:ascii="ＭＳ 明朝" w:hAnsi="ＭＳ 明朝"/>
        </w:rPr>
      </w:pPr>
    </w:p>
    <w:p w:rsidR="006206B0" w:rsidRPr="0006480D" w:rsidDel="00AB49CA" w:rsidRDefault="006206B0" w:rsidP="006206B0">
      <w:pPr>
        <w:rPr>
          <w:del w:id="375" w:author="Windows ユーザー" w:date="2022-04-08T10:46:00Z"/>
          <w:rFonts w:ascii="ＭＳ 明朝" w:hAnsi="ＭＳ 明朝"/>
        </w:rPr>
      </w:pPr>
    </w:p>
    <w:p w:rsidR="006206B0" w:rsidRPr="0006480D" w:rsidDel="00AB49CA" w:rsidRDefault="006206B0" w:rsidP="006206B0">
      <w:pPr>
        <w:rPr>
          <w:del w:id="376" w:author="Windows ユーザー" w:date="2022-04-08T10:46:00Z"/>
          <w:rFonts w:ascii="ＭＳ 明朝" w:hAnsi="ＭＳ 明朝"/>
        </w:rPr>
      </w:pPr>
    </w:p>
    <w:p w:rsidR="006206B0" w:rsidRPr="0006480D" w:rsidDel="00AB49CA" w:rsidRDefault="006206B0" w:rsidP="006206B0">
      <w:pPr>
        <w:rPr>
          <w:del w:id="377" w:author="Windows ユーザー" w:date="2022-04-08T10:46:00Z"/>
          <w:rFonts w:ascii="ＭＳ 明朝" w:hAnsi="ＭＳ 明朝"/>
        </w:rPr>
      </w:pPr>
      <w:del w:id="378"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弘南鉄道活性化支援協議会利用促進部</w:delText>
        </w:r>
        <w:r w:rsidRPr="0006480D" w:rsidDel="00AB49CA">
          <w:rPr>
            <w:rFonts w:ascii="ＭＳ 明朝" w:hAnsi="ＭＳ 明朝" w:hint="eastAsia"/>
          </w:rPr>
          <w:delText>会長　殿</w:delText>
        </w:r>
      </w:del>
    </w:p>
    <w:p w:rsidR="006206B0" w:rsidRPr="00443AF1" w:rsidDel="00AB49CA" w:rsidRDefault="006206B0" w:rsidP="006206B0">
      <w:pPr>
        <w:rPr>
          <w:del w:id="379" w:author="Windows ユーザー" w:date="2022-04-08T10:46:00Z"/>
          <w:rFonts w:ascii="ＭＳ 明朝" w:hAnsi="ＭＳ 明朝"/>
        </w:rPr>
      </w:pPr>
    </w:p>
    <w:p w:rsidR="006206B0" w:rsidRPr="0006480D" w:rsidDel="00AB49CA" w:rsidRDefault="006206B0" w:rsidP="006206B0">
      <w:pPr>
        <w:rPr>
          <w:del w:id="380" w:author="Windows ユーザー" w:date="2022-04-08T10:46:00Z"/>
          <w:rFonts w:ascii="ＭＳ 明朝" w:hAnsi="ＭＳ 明朝"/>
        </w:rPr>
      </w:pPr>
    </w:p>
    <w:p w:rsidR="006206B0" w:rsidRPr="0006480D" w:rsidDel="00AB49CA" w:rsidRDefault="006206B0" w:rsidP="006206B0">
      <w:pPr>
        <w:rPr>
          <w:del w:id="381" w:author="Windows ユーザー" w:date="2022-04-08T10:46:00Z"/>
          <w:rFonts w:ascii="ＭＳ 明朝" w:hAnsi="ＭＳ 明朝"/>
        </w:rPr>
      </w:pPr>
    </w:p>
    <w:p w:rsidR="006206B0" w:rsidRPr="0006480D" w:rsidDel="00AB49CA" w:rsidRDefault="006206B0" w:rsidP="006206B0">
      <w:pPr>
        <w:rPr>
          <w:del w:id="382" w:author="Windows ユーザー" w:date="2022-04-08T10:46:00Z"/>
          <w:rFonts w:ascii="ＭＳ 明朝" w:hAnsi="ＭＳ 明朝"/>
        </w:rPr>
      </w:pPr>
      <w:del w:id="383" w:author="Windows ユーザー" w:date="2022-04-08T10:46:00Z">
        <w:r w:rsidRPr="0006480D" w:rsidDel="00AB49CA">
          <w:rPr>
            <w:rFonts w:ascii="ＭＳ 明朝" w:hAnsi="ＭＳ 明朝" w:hint="eastAsia"/>
          </w:rPr>
          <w:delText xml:space="preserve">　　　　　　　　　　　　　　　　</w:delText>
        </w:r>
        <w:r w:rsidRPr="006206B0" w:rsidDel="00AB49CA">
          <w:rPr>
            <w:rFonts w:ascii="ＭＳ 明朝" w:hAnsi="ＭＳ 明朝" w:hint="eastAsia"/>
            <w:spacing w:val="240"/>
            <w:kern w:val="0"/>
            <w:fitText w:val="1680" w:id="-1547527420"/>
          </w:rPr>
          <w:delText>所在</w:delText>
        </w:r>
        <w:r w:rsidRPr="006206B0" w:rsidDel="00AB49CA">
          <w:rPr>
            <w:rFonts w:ascii="ＭＳ 明朝" w:hAnsi="ＭＳ 明朝" w:hint="eastAsia"/>
            <w:kern w:val="0"/>
            <w:fitText w:val="1680" w:id="-1547527420"/>
          </w:rPr>
          <w:delText>地</w:delText>
        </w:r>
      </w:del>
    </w:p>
    <w:p w:rsidR="006206B0" w:rsidRPr="0006480D" w:rsidDel="00AB49CA" w:rsidRDefault="006206B0" w:rsidP="006206B0">
      <w:pPr>
        <w:rPr>
          <w:del w:id="384" w:author="Windows ユーザー" w:date="2022-04-08T10:46:00Z"/>
          <w:rFonts w:ascii="ＭＳ 明朝" w:hAnsi="ＭＳ 明朝"/>
        </w:rPr>
      </w:pPr>
      <w:del w:id="385" w:author="Windows ユーザー" w:date="2022-04-08T10:46:00Z">
        <w:r w:rsidRPr="0006480D" w:rsidDel="00AB49CA">
          <w:rPr>
            <w:rFonts w:ascii="ＭＳ 明朝" w:hAnsi="ＭＳ 明朝" w:hint="eastAsia"/>
          </w:rPr>
          <w:delText xml:space="preserve">　　　　　　　　　　　　　　　　</w:delText>
        </w:r>
        <w:r w:rsidRPr="006206B0" w:rsidDel="00AB49CA">
          <w:rPr>
            <w:rFonts w:ascii="ＭＳ 明朝" w:hAnsi="ＭＳ 明朝" w:hint="eastAsia"/>
            <w:spacing w:val="120"/>
            <w:kern w:val="0"/>
            <w:fitText w:val="1680" w:id="-1547527419"/>
          </w:rPr>
          <w:delText>団体名</w:delText>
        </w:r>
        <w:r w:rsidRPr="006206B0" w:rsidDel="00AB49CA">
          <w:rPr>
            <w:rFonts w:ascii="ＭＳ 明朝" w:hAnsi="ＭＳ 明朝" w:hint="eastAsia"/>
            <w:kern w:val="0"/>
            <w:fitText w:val="1680" w:id="-1547527419"/>
          </w:rPr>
          <w:delText>称</w:delText>
        </w:r>
      </w:del>
    </w:p>
    <w:p w:rsidR="006206B0" w:rsidRPr="0006480D" w:rsidDel="00AB49CA" w:rsidRDefault="006206B0" w:rsidP="006206B0">
      <w:pPr>
        <w:rPr>
          <w:del w:id="386" w:author="Windows ユーザー" w:date="2022-04-08T10:46:00Z"/>
          <w:rFonts w:ascii="ＭＳ 明朝" w:hAnsi="ＭＳ 明朝"/>
        </w:rPr>
      </w:pPr>
      <w:del w:id="387" w:author="Windows ユーザー" w:date="2022-04-08T10:46:00Z">
        <w:r w:rsidDel="00AB49CA">
          <w:rPr>
            <w:rFonts w:ascii="ＭＳ 明朝" w:hAnsi="ＭＳ 明朝" w:hint="eastAsia"/>
          </w:rPr>
          <w:delText xml:space="preserve">　　　　　　　　　　　　　　　　</w:delText>
        </w:r>
        <w:r w:rsidRPr="006206B0" w:rsidDel="00AB49CA">
          <w:rPr>
            <w:rFonts w:ascii="ＭＳ 明朝" w:hAnsi="ＭＳ 明朝" w:hint="eastAsia"/>
            <w:spacing w:val="15"/>
            <w:kern w:val="0"/>
            <w:fitText w:val="1680" w:id="-1547527418"/>
          </w:rPr>
          <w:delText>代表者職氏</w:delText>
        </w:r>
        <w:r w:rsidRPr="006206B0" w:rsidDel="00AB49CA">
          <w:rPr>
            <w:rFonts w:ascii="ＭＳ 明朝" w:hAnsi="ＭＳ 明朝" w:hint="eastAsia"/>
            <w:spacing w:val="45"/>
            <w:kern w:val="0"/>
            <w:fitText w:val="1680" w:id="-1547527418"/>
          </w:rPr>
          <w:delText>名</w:delText>
        </w:r>
        <w:r w:rsidRPr="0006480D" w:rsidDel="00AB49CA">
          <w:rPr>
            <w:rFonts w:ascii="ＭＳ 明朝" w:hAnsi="ＭＳ 明朝" w:hint="eastAsia"/>
          </w:rPr>
          <w:delText xml:space="preserve">　　　　　　　　　　　印</w:delText>
        </w:r>
      </w:del>
    </w:p>
    <w:p w:rsidR="006206B0" w:rsidRPr="0006480D" w:rsidDel="00AB49CA" w:rsidRDefault="006206B0" w:rsidP="006206B0">
      <w:pPr>
        <w:rPr>
          <w:del w:id="388" w:author="Windows ユーザー" w:date="2022-04-08T10:46:00Z"/>
          <w:rFonts w:ascii="ＭＳ 明朝" w:hAnsi="ＭＳ 明朝"/>
        </w:rPr>
      </w:pPr>
      <w:del w:id="389" w:author="Windows ユーザー" w:date="2022-04-08T10:46:00Z">
        <w:r w:rsidRPr="0006480D" w:rsidDel="00AB49CA">
          <w:rPr>
            <w:rFonts w:ascii="ＭＳ 明朝" w:hAnsi="ＭＳ 明朝" w:hint="eastAsia"/>
          </w:rPr>
          <w:delText xml:space="preserve">　</w:delText>
        </w:r>
      </w:del>
    </w:p>
    <w:p w:rsidR="006206B0" w:rsidRPr="0006480D" w:rsidDel="00AB49CA" w:rsidRDefault="006206B0" w:rsidP="006206B0">
      <w:pPr>
        <w:rPr>
          <w:del w:id="390" w:author="Windows ユーザー" w:date="2022-04-08T10:46:00Z"/>
          <w:rFonts w:ascii="ＭＳ 明朝" w:hAnsi="ＭＳ 明朝"/>
        </w:rPr>
      </w:pPr>
      <w:del w:id="391" w:author="Windows ユーザー" w:date="2022-04-08T10:46:00Z">
        <w:r w:rsidRPr="0006480D" w:rsidDel="00AB49CA">
          <w:rPr>
            <w:rFonts w:ascii="ＭＳ 明朝" w:hAnsi="ＭＳ 明朝" w:hint="eastAsia"/>
          </w:rPr>
          <w:delText xml:space="preserve">　　　　　　　　　　　　　　　</w:delText>
        </w:r>
      </w:del>
    </w:p>
    <w:p w:rsidR="006206B0" w:rsidRPr="0006480D" w:rsidDel="00AB49CA" w:rsidRDefault="006206B0" w:rsidP="006206B0">
      <w:pPr>
        <w:rPr>
          <w:del w:id="392" w:author="Windows ユーザー" w:date="2022-04-08T10:46:00Z"/>
          <w:rFonts w:ascii="ＭＳ 明朝" w:hAnsi="ＭＳ 明朝"/>
        </w:rPr>
      </w:pPr>
      <w:del w:id="393" w:author="Windows ユーザー" w:date="2022-04-08T10:46:00Z">
        <w:r w:rsidRPr="0006480D" w:rsidDel="00AB49CA">
          <w:rPr>
            <w:rFonts w:ascii="ＭＳ 明朝" w:hAnsi="ＭＳ 明朝" w:hint="eastAsia"/>
          </w:rPr>
          <w:delText xml:space="preserve">　令和</w:delText>
        </w:r>
        <w:r w:rsidDel="00AB49CA">
          <w:rPr>
            <w:rFonts w:ascii="ＭＳ 明朝" w:hAnsi="ＭＳ 明朝" w:hint="eastAsia"/>
          </w:rPr>
          <w:delText xml:space="preserve">　　年　　月　　日付け弘利部収</w:delText>
        </w:r>
        <w:r w:rsidRPr="0006480D" w:rsidDel="00AB49CA">
          <w:rPr>
            <w:rFonts w:ascii="ＭＳ 明朝" w:hAnsi="ＭＳ 明朝" w:hint="eastAsia"/>
          </w:rPr>
          <w:delText>第　　　号で助成の決定の通知を受けた事業について下記のとおり変更</w:delText>
        </w:r>
        <w:r w:rsidDel="00AB49CA">
          <w:rPr>
            <w:rFonts w:ascii="ＭＳ 明朝" w:hAnsi="ＭＳ 明朝" w:hint="eastAsia"/>
          </w:rPr>
          <w:delText>（中止）</w:delText>
        </w:r>
        <w:r w:rsidRPr="0006480D" w:rsidDel="00AB49CA">
          <w:rPr>
            <w:rFonts w:ascii="ＭＳ 明朝" w:hAnsi="ＭＳ 明朝" w:hint="eastAsia"/>
          </w:rPr>
          <w:delText>したいので、</w:delText>
        </w:r>
        <w:r w:rsidDel="00AB49CA">
          <w:rPr>
            <w:rFonts w:ascii="ＭＳ 明朝" w:hAnsi="ＭＳ 明朝" w:hint="eastAsia"/>
          </w:rPr>
          <w:delText>弘南鉄道利活用</w:delText>
        </w:r>
        <w:r w:rsidRPr="0006480D" w:rsidDel="00AB49CA">
          <w:rPr>
            <w:rFonts w:ascii="ＭＳ 明朝" w:hAnsi="ＭＳ 明朝" w:hint="eastAsia"/>
          </w:rPr>
          <w:delText>事業助成</w:delText>
        </w:r>
        <w:r w:rsidRPr="0006480D" w:rsidDel="00AB49CA">
          <w:rPr>
            <w:rFonts w:ascii="ＭＳ 明朝" w:hAnsi="ＭＳ 明朝" w:hint="eastAsia"/>
            <w:kern w:val="0"/>
          </w:rPr>
          <w:delText>金交付</w:delText>
        </w:r>
        <w:r w:rsidRPr="0006480D" w:rsidDel="00AB49CA">
          <w:rPr>
            <w:rFonts w:ascii="ＭＳ 明朝" w:hAnsi="ＭＳ 明朝" w:hint="eastAsia"/>
          </w:rPr>
          <w:delText>要領第７条の規定により申請します。</w:delText>
        </w:r>
      </w:del>
    </w:p>
    <w:p w:rsidR="006206B0" w:rsidRPr="0006480D" w:rsidDel="00AB49CA" w:rsidRDefault="006206B0" w:rsidP="006206B0">
      <w:pPr>
        <w:rPr>
          <w:del w:id="394" w:author="Windows ユーザー" w:date="2022-04-08T10:46:00Z"/>
          <w:rFonts w:ascii="ＭＳ 明朝" w:hAnsi="ＭＳ 明朝"/>
        </w:rPr>
      </w:pPr>
    </w:p>
    <w:p w:rsidR="006206B0" w:rsidRPr="0006480D" w:rsidDel="00AB49CA" w:rsidRDefault="006206B0" w:rsidP="006206B0">
      <w:pPr>
        <w:jc w:val="center"/>
        <w:rPr>
          <w:del w:id="395" w:author="Windows ユーザー" w:date="2022-04-08T10:46:00Z"/>
          <w:rFonts w:ascii="ＭＳ 明朝" w:hAnsi="ＭＳ 明朝"/>
        </w:rPr>
      </w:pPr>
      <w:del w:id="396" w:author="Windows ユーザー" w:date="2022-04-08T10:46:00Z">
        <w:r w:rsidRPr="0006480D" w:rsidDel="00AB49CA">
          <w:rPr>
            <w:rFonts w:ascii="ＭＳ 明朝" w:hAnsi="ＭＳ 明朝" w:hint="eastAsia"/>
          </w:rPr>
          <w:delText>記</w:delText>
        </w:r>
      </w:del>
    </w:p>
    <w:p w:rsidR="006206B0" w:rsidRPr="0006480D" w:rsidDel="00AB49CA" w:rsidRDefault="006206B0" w:rsidP="006206B0">
      <w:pPr>
        <w:rPr>
          <w:del w:id="397" w:author="Windows ユーザー" w:date="2022-04-08T10:46:00Z"/>
          <w:rFonts w:ascii="ＭＳ 明朝" w:hAnsi="ＭＳ 明朝"/>
        </w:rPr>
      </w:pPr>
    </w:p>
    <w:p w:rsidR="006206B0" w:rsidRPr="0006480D" w:rsidDel="00AB49CA" w:rsidRDefault="006206B0" w:rsidP="006206B0">
      <w:pPr>
        <w:rPr>
          <w:del w:id="398" w:author="Windows ユーザー" w:date="2022-04-08T10:46:00Z"/>
          <w:rFonts w:ascii="ＭＳ 明朝" w:hAnsi="ＭＳ 明朝"/>
        </w:rPr>
      </w:pPr>
      <w:del w:id="399" w:author="Windows ユーザー" w:date="2022-04-08T10:46:00Z">
        <w:r w:rsidRPr="0006480D" w:rsidDel="00AB49CA">
          <w:rPr>
            <w:rFonts w:ascii="ＭＳ 明朝" w:hAnsi="ＭＳ 明朝" w:hint="eastAsia"/>
          </w:rPr>
          <w:delText>１　変更</w:delText>
        </w:r>
        <w:r w:rsidDel="00AB49CA">
          <w:rPr>
            <w:rFonts w:ascii="ＭＳ 明朝" w:hAnsi="ＭＳ 明朝" w:hint="eastAsia"/>
          </w:rPr>
          <w:delText>（中止）</w:delText>
        </w:r>
        <w:r w:rsidRPr="0006480D" w:rsidDel="00AB49CA">
          <w:rPr>
            <w:rFonts w:ascii="ＭＳ 明朝" w:hAnsi="ＭＳ 明朝" w:hint="eastAsia"/>
          </w:rPr>
          <w:delText>の理由</w:delText>
        </w:r>
      </w:del>
    </w:p>
    <w:p w:rsidR="006206B0" w:rsidRPr="0006480D" w:rsidDel="00AB49CA" w:rsidRDefault="006206B0" w:rsidP="006206B0">
      <w:pPr>
        <w:rPr>
          <w:del w:id="400" w:author="Windows ユーザー" w:date="2022-04-08T10:46:00Z"/>
          <w:rFonts w:ascii="ＭＳ 明朝" w:hAnsi="ＭＳ 明朝"/>
        </w:rPr>
      </w:pPr>
    </w:p>
    <w:p w:rsidR="006206B0" w:rsidRPr="0006480D" w:rsidDel="00AB49CA" w:rsidRDefault="006206B0" w:rsidP="006206B0">
      <w:pPr>
        <w:rPr>
          <w:del w:id="401" w:author="Windows ユーザー" w:date="2022-04-08T10:46:00Z"/>
          <w:rFonts w:ascii="ＭＳ 明朝" w:hAnsi="ＭＳ 明朝"/>
        </w:rPr>
      </w:pPr>
    </w:p>
    <w:p w:rsidR="006206B0" w:rsidRPr="0006480D" w:rsidDel="00AB49CA" w:rsidRDefault="006206B0" w:rsidP="006206B0">
      <w:pPr>
        <w:rPr>
          <w:del w:id="402" w:author="Windows ユーザー" w:date="2022-04-08T10:46:00Z"/>
          <w:rFonts w:ascii="ＭＳ 明朝" w:hAnsi="ＭＳ 明朝"/>
        </w:rPr>
      </w:pPr>
      <w:del w:id="403" w:author="Windows ユーザー" w:date="2022-04-08T10:46:00Z">
        <w:r w:rsidRPr="0006480D" w:rsidDel="00AB49CA">
          <w:rPr>
            <w:rFonts w:ascii="ＭＳ 明朝" w:hAnsi="ＭＳ 明朝" w:hint="eastAsia"/>
          </w:rPr>
          <w:delText>２　変更</w:delText>
        </w:r>
        <w:r w:rsidDel="00AB49CA">
          <w:rPr>
            <w:rFonts w:ascii="ＭＳ 明朝" w:hAnsi="ＭＳ 明朝" w:hint="eastAsia"/>
          </w:rPr>
          <w:delText>（中止）</w:delText>
        </w:r>
        <w:r w:rsidRPr="0006480D" w:rsidDel="00AB49CA">
          <w:rPr>
            <w:rFonts w:ascii="ＭＳ 明朝" w:hAnsi="ＭＳ 明朝" w:hint="eastAsia"/>
          </w:rPr>
          <w:delText>する内容</w:delText>
        </w:r>
      </w:del>
    </w:p>
    <w:p w:rsidR="006206B0" w:rsidRPr="0006480D" w:rsidDel="00AB49CA" w:rsidRDefault="006206B0" w:rsidP="006206B0">
      <w:pPr>
        <w:rPr>
          <w:del w:id="404" w:author="Windows ユーザー" w:date="2022-04-08T10:46:00Z"/>
          <w:rFonts w:ascii="ＭＳ 明朝" w:hAnsi="ＭＳ 明朝"/>
        </w:rPr>
      </w:pPr>
    </w:p>
    <w:p w:rsidR="006206B0" w:rsidRPr="0006480D" w:rsidDel="00AB49CA" w:rsidRDefault="006206B0" w:rsidP="006206B0">
      <w:pPr>
        <w:rPr>
          <w:del w:id="405" w:author="Windows ユーザー" w:date="2022-04-08T10:46:00Z"/>
          <w:rFonts w:ascii="ＭＳ 明朝" w:hAnsi="ＭＳ 明朝"/>
        </w:rPr>
      </w:pPr>
    </w:p>
    <w:p w:rsidR="006206B0" w:rsidRPr="0006480D" w:rsidDel="00AB49CA" w:rsidRDefault="006206B0" w:rsidP="006206B0">
      <w:pPr>
        <w:rPr>
          <w:del w:id="406" w:author="Windows ユーザー" w:date="2022-04-08T10:46:00Z"/>
          <w:rFonts w:ascii="ＭＳ 明朝" w:hAnsi="ＭＳ 明朝"/>
        </w:rPr>
      </w:pPr>
      <w:del w:id="407" w:author="Windows ユーザー" w:date="2022-04-08T10:46:00Z">
        <w:r w:rsidRPr="0006480D" w:rsidDel="00AB49CA">
          <w:rPr>
            <w:rFonts w:ascii="ＭＳ 明朝" w:hAnsi="ＭＳ 明朝" w:hint="eastAsia"/>
          </w:rPr>
          <w:delText>※収支予算書が変更となる場合は、変更後の収支予算書を添付すること。</w:delText>
        </w:r>
      </w:del>
    </w:p>
    <w:p w:rsidR="006206B0" w:rsidRPr="0006480D" w:rsidDel="00AB49CA" w:rsidRDefault="006206B0" w:rsidP="006206B0">
      <w:pPr>
        <w:rPr>
          <w:del w:id="408" w:author="Windows ユーザー" w:date="2022-04-08T10:46:00Z"/>
          <w:rFonts w:ascii="ＭＳ 明朝" w:hAnsi="ＭＳ 明朝"/>
        </w:rPr>
      </w:pPr>
    </w:p>
    <w:p w:rsidR="006206B0" w:rsidRPr="0006480D" w:rsidDel="00AB49CA" w:rsidRDefault="006206B0" w:rsidP="006206B0">
      <w:pPr>
        <w:rPr>
          <w:del w:id="409" w:author="Windows ユーザー" w:date="2022-04-08T10:46:00Z"/>
          <w:rFonts w:ascii="ＭＳ 明朝" w:hAnsi="ＭＳ 明朝"/>
        </w:rPr>
      </w:pPr>
    </w:p>
    <w:p w:rsidR="006206B0" w:rsidRPr="0006480D" w:rsidDel="00AB49CA" w:rsidRDefault="006206B0" w:rsidP="006206B0">
      <w:pPr>
        <w:rPr>
          <w:del w:id="410" w:author="Windows ユーザー" w:date="2022-04-08T10:46:00Z"/>
          <w:rFonts w:ascii="ＭＳ 明朝" w:hAnsi="ＭＳ 明朝"/>
        </w:rPr>
      </w:pPr>
    </w:p>
    <w:p w:rsidR="006206B0" w:rsidRPr="0006480D" w:rsidDel="00AB49CA" w:rsidRDefault="006206B0" w:rsidP="006206B0">
      <w:pPr>
        <w:rPr>
          <w:del w:id="411" w:author="Windows ユーザー" w:date="2022-04-08T10:46:00Z"/>
          <w:rFonts w:ascii="ＭＳ 明朝" w:hAnsi="ＭＳ 明朝"/>
        </w:rPr>
      </w:pPr>
    </w:p>
    <w:p w:rsidR="006206B0" w:rsidRPr="0006480D" w:rsidDel="00AB49CA" w:rsidRDefault="006206B0" w:rsidP="006206B0">
      <w:pPr>
        <w:rPr>
          <w:del w:id="412" w:author="Windows ユーザー" w:date="2022-04-08T10:46:00Z"/>
          <w:rFonts w:ascii="ＭＳ 明朝" w:hAnsi="ＭＳ 明朝"/>
        </w:rPr>
      </w:pPr>
    </w:p>
    <w:p w:rsidR="006206B0" w:rsidRPr="0006480D" w:rsidDel="00AB49CA" w:rsidRDefault="006206B0" w:rsidP="006206B0">
      <w:pPr>
        <w:rPr>
          <w:del w:id="413" w:author="Windows ユーザー" w:date="2022-04-08T10:46:00Z"/>
          <w:rFonts w:ascii="ＭＳ 明朝" w:hAnsi="ＭＳ 明朝"/>
        </w:rPr>
      </w:pPr>
    </w:p>
    <w:p w:rsidR="006206B0" w:rsidRPr="0006480D" w:rsidDel="00AB49CA" w:rsidRDefault="006206B0" w:rsidP="006206B0">
      <w:pPr>
        <w:rPr>
          <w:del w:id="414" w:author="Windows ユーザー" w:date="2022-04-08T10:46:00Z"/>
          <w:rFonts w:ascii="ＭＳ 明朝" w:hAnsi="ＭＳ 明朝"/>
        </w:rPr>
      </w:pPr>
    </w:p>
    <w:p w:rsidR="006206B0" w:rsidRPr="0006480D" w:rsidDel="00AB49CA" w:rsidRDefault="006206B0" w:rsidP="006206B0">
      <w:pPr>
        <w:rPr>
          <w:del w:id="415" w:author="Windows ユーザー" w:date="2022-04-08T10:46:00Z"/>
          <w:rFonts w:ascii="ＭＳ 明朝" w:hAnsi="ＭＳ 明朝"/>
        </w:rPr>
      </w:pPr>
    </w:p>
    <w:p w:rsidR="006206B0" w:rsidRPr="0006480D" w:rsidDel="00AB49CA" w:rsidRDefault="006206B0" w:rsidP="006206B0">
      <w:pPr>
        <w:rPr>
          <w:del w:id="416" w:author="Windows ユーザー" w:date="2022-04-08T10:46:00Z"/>
          <w:rFonts w:ascii="ＭＳ 明朝" w:hAnsi="ＭＳ 明朝"/>
        </w:rPr>
      </w:pPr>
    </w:p>
    <w:p w:rsidR="006206B0" w:rsidRPr="0006480D" w:rsidDel="00AB49CA" w:rsidRDefault="006206B0" w:rsidP="006206B0">
      <w:pPr>
        <w:rPr>
          <w:del w:id="417" w:author="Windows ユーザー" w:date="2022-04-08T10:46:00Z"/>
          <w:rFonts w:ascii="ＭＳ 明朝" w:hAnsi="ＭＳ 明朝"/>
        </w:rPr>
      </w:pPr>
    </w:p>
    <w:p w:rsidR="006206B0" w:rsidRPr="0006480D" w:rsidDel="00AB49CA" w:rsidRDefault="006206B0" w:rsidP="006206B0">
      <w:pPr>
        <w:rPr>
          <w:del w:id="418" w:author="Windows ユーザー" w:date="2022-04-08T10:46:00Z"/>
          <w:rFonts w:ascii="ＭＳ 明朝" w:hAnsi="ＭＳ 明朝"/>
        </w:rPr>
      </w:pPr>
    </w:p>
    <w:p w:rsidR="006206B0" w:rsidRPr="0006480D" w:rsidDel="00AB49CA" w:rsidRDefault="006206B0" w:rsidP="006206B0">
      <w:pPr>
        <w:rPr>
          <w:del w:id="419" w:author="Windows ユーザー" w:date="2022-04-08T10:46:00Z"/>
          <w:rFonts w:ascii="ＭＳ 明朝" w:hAnsi="ＭＳ 明朝"/>
        </w:rPr>
      </w:pPr>
    </w:p>
    <w:p w:rsidR="006206B0" w:rsidRPr="0006480D" w:rsidDel="00AB49CA" w:rsidRDefault="006206B0" w:rsidP="006206B0">
      <w:pPr>
        <w:rPr>
          <w:del w:id="420" w:author="Windows ユーザー" w:date="2022-04-08T10:46:00Z"/>
          <w:rFonts w:ascii="ＭＳ 明朝" w:hAnsi="ＭＳ 明朝"/>
        </w:rPr>
      </w:pPr>
    </w:p>
    <w:p w:rsidR="006206B0" w:rsidRPr="0006480D" w:rsidDel="00AB49CA" w:rsidRDefault="006206B0" w:rsidP="006206B0">
      <w:pPr>
        <w:rPr>
          <w:del w:id="421" w:author="Windows ユーザー" w:date="2022-04-08T10:46:00Z"/>
          <w:rFonts w:ascii="ＭＳ 明朝" w:hAnsi="ＭＳ 明朝"/>
        </w:rPr>
      </w:pPr>
      <w:del w:id="422" w:author="Windows ユーザー" w:date="2022-04-08T10:46:00Z">
        <w:r w:rsidDel="00AB49CA">
          <w:rPr>
            <w:rFonts w:ascii="ＭＳ 明朝" w:hAnsi="ＭＳ 明朝" w:hint="eastAsia"/>
          </w:rPr>
          <w:delText>第６</w:delText>
        </w:r>
        <w:r w:rsidRPr="0006480D" w:rsidDel="00AB49CA">
          <w:rPr>
            <w:rFonts w:ascii="ＭＳ 明朝" w:hAnsi="ＭＳ 明朝" w:hint="eastAsia"/>
          </w:rPr>
          <w:delText>号様式</w:delText>
        </w:r>
      </w:del>
    </w:p>
    <w:p w:rsidR="006206B0" w:rsidRPr="0006480D" w:rsidDel="00AB49CA" w:rsidRDefault="006206B0" w:rsidP="006206B0">
      <w:pPr>
        <w:jc w:val="center"/>
        <w:rPr>
          <w:del w:id="423" w:author="Windows ユーザー" w:date="2022-04-08T10:46:00Z"/>
          <w:rFonts w:ascii="ＭＳ ゴシック" w:eastAsia="ＭＳ ゴシック" w:hAnsi="ＭＳ ゴシック"/>
          <w:b/>
          <w:sz w:val="32"/>
          <w:szCs w:val="32"/>
        </w:rPr>
      </w:pPr>
      <w:del w:id="424" w:author="Windows ユーザー" w:date="2022-04-08T10:46:00Z">
        <w:r w:rsidDel="00AB49CA">
          <w:rPr>
            <w:rFonts w:ascii="ＭＳ ゴシック" w:eastAsia="ＭＳ ゴシック" w:hAnsi="ＭＳ ゴシック" w:hint="eastAsia"/>
            <w:b/>
            <w:sz w:val="32"/>
            <w:szCs w:val="32"/>
          </w:rPr>
          <w:delText>実績報告</w:delText>
        </w:r>
        <w:r w:rsidRPr="0006480D" w:rsidDel="00AB49CA">
          <w:rPr>
            <w:rFonts w:ascii="ＭＳ ゴシック" w:eastAsia="ＭＳ ゴシック" w:hAnsi="ＭＳ ゴシック" w:hint="eastAsia"/>
            <w:b/>
            <w:sz w:val="32"/>
            <w:szCs w:val="32"/>
          </w:rPr>
          <w:delText>書</w:delText>
        </w:r>
      </w:del>
    </w:p>
    <w:p w:rsidR="006206B0" w:rsidRPr="0006480D" w:rsidDel="00AB49CA" w:rsidRDefault="006206B0" w:rsidP="006206B0">
      <w:pPr>
        <w:jc w:val="right"/>
        <w:rPr>
          <w:del w:id="425" w:author="Windows ユーザー" w:date="2022-04-08T10:46:00Z"/>
          <w:rFonts w:ascii="ＭＳ 明朝" w:hAnsi="ＭＳ 明朝"/>
        </w:rPr>
      </w:pPr>
      <w:del w:id="426" w:author="Windows ユーザー" w:date="2022-04-08T10:46:00Z">
        <w:r w:rsidRPr="0006480D" w:rsidDel="00AB49CA">
          <w:rPr>
            <w:rFonts w:ascii="ＭＳ 明朝" w:hAnsi="ＭＳ 明朝" w:hint="eastAsia"/>
          </w:rPr>
          <w:delText xml:space="preserve">　　　　　　　　　　　令和　　年　　月　　日</w:delText>
        </w:r>
      </w:del>
    </w:p>
    <w:p w:rsidR="006206B0" w:rsidRPr="0006480D" w:rsidDel="00AB49CA" w:rsidRDefault="006206B0" w:rsidP="006206B0">
      <w:pPr>
        <w:rPr>
          <w:del w:id="427" w:author="Windows ユーザー" w:date="2022-04-08T10:46:00Z"/>
          <w:rFonts w:ascii="ＭＳ 明朝" w:hAnsi="ＭＳ 明朝"/>
        </w:rPr>
      </w:pPr>
    </w:p>
    <w:p w:rsidR="006206B0" w:rsidRPr="0006480D" w:rsidDel="00AB49CA" w:rsidRDefault="006206B0" w:rsidP="006206B0">
      <w:pPr>
        <w:rPr>
          <w:del w:id="428" w:author="Windows ユーザー" w:date="2022-04-08T10:46:00Z"/>
          <w:rFonts w:ascii="ＭＳ 明朝" w:hAnsi="ＭＳ 明朝"/>
        </w:rPr>
      </w:pPr>
    </w:p>
    <w:p w:rsidR="006206B0" w:rsidRPr="0006480D" w:rsidDel="00AB49CA" w:rsidRDefault="006206B0" w:rsidP="006206B0">
      <w:pPr>
        <w:rPr>
          <w:del w:id="429" w:author="Windows ユーザー" w:date="2022-04-08T10:46:00Z"/>
          <w:rFonts w:ascii="ＭＳ 明朝" w:hAnsi="ＭＳ 明朝"/>
        </w:rPr>
      </w:pPr>
    </w:p>
    <w:p w:rsidR="006206B0" w:rsidRPr="0006480D" w:rsidDel="00AB49CA" w:rsidRDefault="006206B0" w:rsidP="006206B0">
      <w:pPr>
        <w:rPr>
          <w:del w:id="430" w:author="Windows ユーザー" w:date="2022-04-08T10:46:00Z"/>
          <w:rFonts w:ascii="ＭＳ 明朝" w:hAnsi="ＭＳ 明朝"/>
        </w:rPr>
      </w:pPr>
      <w:del w:id="431"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弘南鉄道活性化支援協議会利用促進部会長</w:delText>
        </w:r>
        <w:r w:rsidRPr="0006480D" w:rsidDel="00AB49CA">
          <w:rPr>
            <w:rFonts w:ascii="ＭＳ 明朝" w:hAnsi="ＭＳ 明朝" w:hint="eastAsia"/>
          </w:rPr>
          <w:delText xml:space="preserve">　殿</w:delText>
        </w:r>
      </w:del>
    </w:p>
    <w:p w:rsidR="006206B0" w:rsidRPr="0006480D" w:rsidDel="00AB49CA" w:rsidRDefault="006206B0" w:rsidP="006206B0">
      <w:pPr>
        <w:rPr>
          <w:del w:id="432" w:author="Windows ユーザー" w:date="2022-04-08T10:46:00Z"/>
          <w:rFonts w:ascii="ＭＳ 明朝" w:hAnsi="ＭＳ 明朝"/>
        </w:rPr>
      </w:pPr>
    </w:p>
    <w:p w:rsidR="006206B0" w:rsidRPr="0006480D" w:rsidDel="00AB49CA" w:rsidRDefault="006206B0" w:rsidP="006206B0">
      <w:pPr>
        <w:rPr>
          <w:del w:id="433" w:author="Windows ユーザー" w:date="2022-04-08T10:46:00Z"/>
          <w:rFonts w:ascii="ＭＳ 明朝" w:hAnsi="ＭＳ 明朝"/>
        </w:rPr>
      </w:pPr>
    </w:p>
    <w:p w:rsidR="006206B0" w:rsidRPr="0006480D" w:rsidDel="00AB49CA" w:rsidRDefault="006206B0" w:rsidP="006206B0">
      <w:pPr>
        <w:rPr>
          <w:del w:id="434" w:author="Windows ユーザー" w:date="2022-04-08T10:46:00Z"/>
          <w:rFonts w:ascii="ＭＳ 明朝" w:hAnsi="ＭＳ 明朝"/>
        </w:rPr>
      </w:pPr>
    </w:p>
    <w:p w:rsidR="006206B0" w:rsidRPr="0006480D" w:rsidDel="00AB49CA" w:rsidRDefault="006206B0" w:rsidP="006206B0">
      <w:pPr>
        <w:rPr>
          <w:del w:id="435" w:author="Windows ユーザー" w:date="2022-04-08T10:46:00Z"/>
          <w:rFonts w:ascii="ＭＳ 明朝" w:hAnsi="ＭＳ 明朝"/>
        </w:rPr>
      </w:pPr>
      <w:del w:id="436" w:author="Windows ユーザー" w:date="2022-04-08T10:46:00Z">
        <w:r w:rsidRPr="0006480D" w:rsidDel="00AB49CA">
          <w:rPr>
            <w:rFonts w:ascii="ＭＳ 明朝" w:hAnsi="ＭＳ 明朝" w:hint="eastAsia"/>
          </w:rPr>
          <w:delText xml:space="preserve">　　　　　　　　　　　　　　　　</w:delText>
        </w:r>
        <w:r w:rsidRPr="006206B0" w:rsidDel="00AB49CA">
          <w:rPr>
            <w:rFonts w:ascii="ＭＳ 明朝" w:hAnsi="ＭＳ 明朝" w:hint="eastAsia"/>
            <w:spacing w:val="240"/>
            <w:kern w:val="0"/>
            <w:fitText w:val="1680" w:id="-1547527417"/>
          </w:rPr>
          <w:delText>所在</w:delText>
        </w:r>
        <w:r w:rsidRPr="006206B0" w:rsidDel="00AB49CA">
          <w:rPr>
            <w:rFonts w:ascii="ＭＳ 明朝" w:hAnsi="ＭＳ 明朝" w:hint="eastAsia"/>
            <w:kern w:val="0"/>
            <w:fitText w:val="1680" w:id="-1547527417"/>
          </w:rPr>
          <w:delText>地</w:delText>
        </w:r>
      </w:del>
    </w:p>
    <w:p w:rsidR="006206B0" w:rsidRPr="0006480D" w:rsidDel="00AB49CA" w:rsidRDefault="006206B0" w:rsidP="006206B0">
      <w:pPr>
        <w:rPr>
          <w:del w:id="437" w:author="Windows ユーザー" w:date="2022-04-08T10:46:00Z"/>
          <w:rFonts w:ascii="ＭＳ 明朝" w:hAnsi="ＭＳ 明朝"/>
        </w:rPr>
      </w:pPr>
      <w:del w:id="438" w:author="Windows ユーザー" w:date="2022-04-08T10:46:00Z">
        <w:r w:rsidRPr="0006480D" w:rsidDel="00AB49CA">
          <w:rPr>
            <w:rFonts w:ascii="ＭＳ 明朝" w:hAnsi="ＭＳ 明朝" w:hint="eastAsia"/>
          </w:rPr>
          <w:delText xml:space="preserve">　　　　　　　　　　　　　　　　</w:delText>
        </w:r>
        <w:r w:rsidRPr="006206B0" w:rsidDel="00AB49CA">
          <w:rPr>
            <w:rFonts w:ascii="ＭＳ 明朝" w:hAnsi="ＭＳ 明朝" w:hint="eastAsia"/>
            <w:spacing w:val="120"/>
            <w:kern w:val="0"/>
            <w:fitText w:val="1680" w:id="-1547527416"/>
          </w:rPr>
          <w:delText>団体名</w:delText>
        </w:r>
        <w:r w:rsidRPr="006206B0" w:rsidDel="00AB49CA">
          <w:rPr>
            <w:rFonts w:ascii="ＭＳ 明朝" w:hAnsi="ＭＳ 明朝" w:hint="eastAsia"/>
            <w:kern w:val="0"/>
            <w:fitText w:val="1680" w:id="-1547527416"/>
          </w:rPr>
          <w:delText>称</w:delText>
        </w:r>
      </w:del>
    </w:p>
    <w:p w:rsidR="006206B0" w:rsidRPr="0006480D" w:rsidDel="00AB49CA" w:rsidRDefault="006206B0" w:rsidP="006206B0">
      <w:pPr>
        <w:rPr>
          <w:del w:id="439" w:author="Windows ユーザー" w:date="2022-04-08T10:46:00Z"/>
          <w:rFonts w:ascii="ＭＳ 明朝" w:hAnsi="ＭＳ 明朝"/>
        </w:rPr>
      </w:pPr>
      <w:del w:id="440" w:author="Windows ユーザー" w:date="2022-04-08T10:46:00Z">
        <w:r w:rsidDel="00AB49CA">
          <w:rPr>
            <w:rFonts w:ascii="ＭＳ 明朝" w:hAnsi="ＭＳ 明朝" w:hint="eastAsia"/>
          </w:rPr>
          <w:delText xml:space="preserve">　　　　　　　　　　　　　　　　</w:delText>
        </w:r>
        <w:r w:rsidRPr="006206B0" w:rsidDel="00AB49CA">
          <w:rPr>
            <w:rFonts w:ascii="ＭＳ 明朝" w:hAnsi="ＭＳ 明朝" w:hint="eastAsia"/>
            <w:spacing w:val="15"/>
            <w:kern w:val="0"/>
            <w:fitText w:val="1680" w:id="-1547527415"/>
          </w:rPr>
          <w:delText>代表者職氏</w:delText>
        </w:r>
        <w:r w:rsidRPr="006206B0" w:rsidDel="00AB49CA">
          <w:rPr>
            <w:rFonts w:ascii="ＭＳ 明朝" w:hAnsi="ＭＳ 明朝" w:hint="eastAsia"/>
            <w:spacing w:val="45"/>
            <w:kern w:val="0"/>
            <w:fitText w:val="1680" w:id="-1547527415"/>
          </w:rPr>
          <w:delText>名</w:delText>
        </w:r>
        <w:r w:rsidRPr="0006480D" w:rsidDel="00AB49CA">
          <w:rPr>
            <w:rFonts w:ascii="ＭＳ 明朝" w:hAnsi="ＭＳ 明朝" w:hint="eastAsia"/>
          </w:rPr>
          <w:delText xml:space="preserve">　　　　　　　　　　　印</w:delText>
        </w:r>
      </w:del>
    </w:p>
    <w:p w:rsidR="006206B0" w:rsidRPr="0006480D" w:rsidDel="00AB49CA" w:rsidRDefault="006206B0" w:rsidP="006206B0">
      <w:pPr>
        <w:rPr>
          <w:del w:id="441" w:author="Windows ユーザー" w:date="2022-04-08T10:46:00Z"/>
          <w:rFonts w:ascii="ＭＳ 明朝" w:hAnsi="ＭＳ 明朝"/>
        </w:rPr>
      </w:pPr>
    </w:p>
    <w:p w:rsidR="006206B0" w:rsidRPr="0006480D" w:rsidDel="00AB49CA" w:rsidRDefault="006206B0" w:rsidP="006206B0">
      <w:pPr>
        <w:rPr>
          <w:del w:id="442" w:author="Windows ユーザー" w:date="2022-04-08T10:46:00Z"/>
          <w:rFonts w:ascii="ＭＳ 明朝" w:hAnsi="ＭＳ 明朝"/>
        </w:rPr>
      </w:pPr>
    </w:p>
    <w:p w:rsidR="006206B0" w:rsidRPr="0006480D" w:rsidDel="00AB49CA" w:rsidRDefault="006206B0" w:rsidP="006206B0">
      <w:pPr>
        <w:ind w:firstLineChars="100" w:firstLine="235"/>
        <w:rPr>
          <w:del w:id="443" w:author="Windows ユーザー" w:date="2022-04-08T10:46:00Z"/>
          <w:rFonts w:ascii="ＭＳ 明朝" w:hAnsi="ＭＳ 明朝"/>
        </w:rPr>
      </w:pPr>
      <w:del w:id="444" w:author="Windows ユーザー" w:date="2022-04-08T10:46:00Z">
        <w:r w:rsidRPr="0006480D" w:rsidDel="00AB49CA">
          <w:rPr>
            <w:rFonts w:ascii="ＭＳ 明朝" w:hAnsi="ＭＳ 明朝" w:hint="eastAsia"/>
          </w:rPr>
          <w:delText>令和</w:delText>
        </w:r>
        <w:r w:rsidDel="00AB49CA">
          <w:rPr>
            <w:rFonts w:ascii="ＭＳ 明朝" w:hAnsi="ＭＳ 明朝" w:hint="eastAsia"/>
          </w:rPr>
          <w:delText xml:space="preserve">　　年　　月　　日付け弘利部収</w:delText>
        </w:r>
        <w:r w:rsidRPr="0006480D" w:rsidDel="00AB49CA">
          <w:rPr>
            <w:rFonts w:ascii="ＭＳ 明朝" w:hAnsi="ＭＳ 明朝" w:hint="eastAsia"/>
          </w:rPr>
          <w:delText>第　　　号で助成の決定の通知を受けた事業が完了したので、</w:delText>
        </w:r>
        <w:r w:rsidDel="00AB49CA">
          <w:rPr>
            <w:rFonts w:ascii="ＭＳ 明朝" w:hAnsi="ＭＳ 明朝" w:hint="eastAsia"/>
          </w:rPr>
          <w:delText>弘南鉄道利活用</w:delText>
        </w:r>
        <w:r w:rsidRPr="0006480D" w:rsidDel="00AB49CA">
          <w:rPr>
            <w:rFonts w:ascii="ＭＳ 明朝" w:hAnsi="ＭＳ 明朝" w:hint="eastAsia"/>
          </w:rPr>
          <w:delText>事業助成</w:delText>
        </w:r>
        <w:r w:rsidRPr="0006480D" w:rsidDel="00AB49CA">
          <w:rPr>
            <w:rFonts w:ascii="ＭＳ 明朝" w:hAnsi="ＭＳ 明朝" w:hint="eastAsia"/>
            <w:kern w:val="0"/>
          </w:rPr>
          <w:delText>金交付</w:delText>
        </w:r>
        <w:r w:rsidRPr="0006480D" w:rsidDel="00AB49CA">
          <w:rPr>
            <w:rFonts w:ascii="ＭＳ 明朝" w:hAnsi="ＭＳ 明朝" w:hint="eastAsia"/>
          </w:rPr>
          <w:delText>要領第８条の規定により報告します。</w:delText>
        </w:r>
      </w:del>
    </w:p>
    <w:p w:rsidR="006206B0" w:rsidRPr="0006480D" w:rsidDel="00AB49CA" w:rsidRDefault="006206B0" w:rsidP="006206B0">
      <w:pPr>
        <w:rPr>
          <w:del w:id="445" w:author="Windows ユーザー" w:date="2022-04-08T10:46:00Z"/>
          <w:rFonts w:ascii="ＭＳ 明朝" w:hAnsi="ＭＳ 明朝"/>
        </w:rPr>
      </w:pPr>
    </w:p>
    <w:p w:rsidR="006206B0" w:rsidRPr="0006480D" w:rsidDel="00AB49CA" w:rsidRDefault="006206B0" w:rsidP="006206B0">
      <w:pPr>
        <w:jc w:val="center"/>
        <w:rPr>
          <w:del w:id="446" w:author="Windows ユーザー" w:date="2022-04-08T10:46:00Z"/>
          <w:rFonts w:ascii="ＭＳ 明朝" w:hAnsi="ＭＳ 明朝"/>
        </w:rPr>
      </w:pPr>
      <w:del w:id="447" w:author="Windows ユーザー" w:date="2022-04-08T10:46:00Z">
        <w:r w:rsidRPr="0006480D" w:rsidDel="00AB49CA">
          <w:rPr>
            <w:rFonts w:ascii="ＭＳ 明朝" w:hAnsi="ＭＳ 明朝" w:hint="eastAsia"/>
          </w:rPr>
          <w:delText>記</w:delText>
        </w:r>
      </w:del>
    </w:p>
    <w:p w:rsidR="006206B0" w:rsidRPr="0006480D" w:rsidDel="00AB49CA" w:rsidRDefault="006206B0" w:rsidP="006206B0">
      <w:pPr>
        <w:rPr>
          <w:del w:id="448" w:author="Windows ユーザー" w:date="2022-04-08T10:46:00Z"/>
          <w:rFonts w:ascii="ＭＳ 明朝" w:hAnsi="ＭＳ 明朝"/>
        </w:rPr>
      </w:pPr>
    </w:p>
    <w:p w:rsidR="006206B0" w:rsidRPr="0006480D" w:rsidDel="00AB49CA" w:rsidRDefault="006206B0" w:rsidP="006206B0">
      <w:pPr>
        <w:rPr>
          <w:del w:id="449" w:author="Windows ユーザー" w:date="2022-04-08T10:46:00Z"/>
          <w:rFonts w:ascii="ＭＳ 明朝" w:hAnsi="ＭＳ 明朝"/>
        </w:rPr>
      </w:pPr>
      <w:del w:id="450" w:author="Windows ユーザー" w:date="2022-04-08T10:46:00Z">
        <w:r w:rsidRPr="0006480D" w:rsidDel="00AB49CA">
          <w:rPr>
            <w:rFonts w:ascii="ＭＳ 明朝" w:hAnsi="ＭＳ 明朝" w:hint="eastAsia"/>
          </w:rPr>
          <w:delText>１　事業名</w:delText>
        </w:r>
      </w:del>
    </w:p>
    <w:p w:rsidR="006206B0" w:rsidRPr="0006480D" w:rsidDel="00AB49CA" w:rsidRDefault="006206B0" w:rsidP="006206B0">
      <w:pPr>
        <w:rPr>
          <w:del w:id="451" w:author="Windows ユーザー" w:date="2022-04-08T10:46:00Z"/>
          <w:rFonts w:ascii="ＭＳ 明朝" w:hAnsi="ＭＳ 明朝"/>
        </w:rPr>
      </w:pPr>
    </w:p>
    <w:p w:rsidR="004F257F" w:rsidRPr="0006480D" w:rsidDel="00AB49CA" w:rsidRDefault="006206B0" w:rsidP="006206B0">
      <w:pPr>
        <w:rPr>
          <w:del w:id="452" w:author="Windows ユーザー" w:date="2022-04-08T10:46:00Z"/>
          <w:rFonts w:ascii="ＭＳ 明朝" w:hAnsi="ＭＳ 明朝"/>
        </w:rPr>
      </w:pPr>
      <w:del w:id="453" w:author="Windows ユーザー" w:date="2022-03-24T19:36:00Z">
        <w:r w:rsidRPr="0006480D" w:rsidDel="00A41A79">
          <w:rPr>
            <w:rFonts w:ascii="ＭＳ 明朝" w:hAnsi="ＭＳ 明朝" w:hint="eastAsia"/>
          </w:rPr>
          <w:delText xml:space="preserve">２　</w:delText>
        </w:r>
      </w:del>
      <w:del w:id="454" w:author="Windows ユーザー" w:date="2022-03-24T19:34:00Z">
        <w:r w:rsidRPr="0006480D" w:rsidDel="00A41A79">
          <w:rPr>
            <w:rFonts w:ascii="ＭＳ 明朝" w:hAnsi="ＭＳ 明朝" w:hint="eastAsia"/>
          </w:rPr>
          <w:delText>事業の目的</w:delText>
        </w:r>
      </w:del>
    </w:p>
    <w:p w:rsidR="006206B0" w:rsidRPr="0006480D" w:rsidDel="00AB49CA" w:rsidRDefault="006206B0" w:rsidP="006206B0">
      <w:pPr>
        <w:rPr>
          <w:del w:id="455" w:author="Windows ユーザー" w:date="2022-04-08T10:46:00Z"/>
          <w:rFonts w:ascii="ＭＳ 明朝" w:hAnsi="ＭＳ 明朝"/>
        </w:rPr>
      </w:pPr>
      <w:del w:id="456" w:author="Windows ユーザー" w:date="2022-03-24T19:34:00Z">
        <w:r w:rsidRPr="0006480D" w:rsidDel="00A41A79">
          <w:rPr>
            <w:rFonts w:ascii="ＭＳ 明朝" w:hAnsi="ＭＳ 明朝" w:hint="eastAsia"/>
          </w:rPr>
          <w:delText>３</w:delText>
        </w:r>
      </w:del>
      <w:del w:id="457" w:author="Windows ユーザー" w:date="2022-04-08T10:46:00Z">
        <w:r w:rsidRPr="0006480D" w:rsidDel="00AB49CA">
          <w:rPr>
            <w:rFonts w:ascii="ＭＳ 明朝" w:hAnsi="ＭＳ 明朝" w:hint="eastAsia"/>
          </w:rPr>
          <w:delText xml:space="preserve">　事業の内容</w:delText>
        </w:r>
      </w:del>
    </w:p>
    <w:p w:rsidR="006206B0" w:rsidDel="00AB49CA" w:rsidRDefault="006206B0" w:rsidP="006206B0">
      <w:pPr>
        <w:rPr>
          <w:del w:id="458" w:author="Windows ユーザー" w:date="2022-04-08T10:46:00Z"/>
          <w:rFonts w:ascii="ＭＳ 明朝" w:hAnsi="ＭＳ 明朝"/>
        </w:rPr>
      </w:pPr>
    </w:p>
    <w:p w:rsidR="004F257F" w:rsidDel="00AB49CA" w:rsidRDefault="004F257F" w:rsidP="006206B0">
      <w:pPr>
        <w:rPr>
          <w:del w:id="459" w:author="Windows ユーザー" w:date="2022-04-08T10:46:00Z"/>
          <w:rFonts w:ascii="ＭＳ 明朝" w:hAnsi="ＭＳ 明朝"/>
        </w:rPr>
      </w:pPr>
    </w:p>
    <w:p w:rsidR="004F257F" w:rsidDel="00AB49CA" w:rsidRDefault="004F257F" w:rsidP="006206B0">
      <w:pPr>
        <w:rPr>
          <w:del w:id="460" w:author="Windows ユーザー" w:date="2022-04-08T10:46:00Z"/>
          <w:rFonts w:ascii="ＭＳ 明朝" w:hAnsi="ＭＳ 明朝"/>
        </w:rPr>
      </w:pPr>
    </w:p>
    <w:p w:rsidR="004F257F" w:rsidDel="00AB49CA" w:rsidRDefault="004F257F" w:rsidP="006206B0">
      <w:pPr>
        <w:rPr>
          <w:del w:id="461" w:author="Windows ユーザー" w:date="2022-04-08T10:46:00Z"/>
          <w:rFonts w:ascii="ＭＳ 明朝" w:hAnsi="ＭＳ 明朝"/>
        </w:rPr>
      </w:pPr>
    </w:p>
    <w:p w:rsidR="004F257F" w:rsidDel="00AB49CA" w:rsidRDefault="004F257F" w:rsidP="006206B0">
      <w:pPr>
        <w:rPr>
          <w:del w:id="462" w:author="Windows ユーザー" w:date="2022-04-08T10:46:00Z"/>
          <w:rFonts w:ascii="ＭＳ 明朝" w:hAnsi="ＭＳ 明朝"/>
        </w:rPr>
      </w:pPr>
    </w:p>
    <w:p w:rsidR="004F257F" w:rsidDel="00AB49CA" w:rsidRDefault="004F257F" w:rsidP="006206B0">
      <w:pPr>
        <w:rPr>
          <w:del w:id="463" w:author="Windows ユーザー" w:date="2022-04-08T10:46:00Z"/>
          <w:rFonts w:ascii="ＭＳ 明朝" w:hAnsi="ＭＳ 明朝"/>
        </w:rPr>
      </w:pPr>
    </w:p>
    <w:p w:rsidR="004F257F" w:rsidDel="00AB49CA" w:rsidRDefault="004F257F" w:rsidP="006206B0">
      <w:pPr>
        <w:rPr>
          <w:del w:id="464" w:author="Windows ユーザー" w:date="2022-04-08T10:46:00Z"/>
          <w:rFonts w:ascii="ＭＳ 明朝" w:hAnsi="ＭＳ 明朝"/>
        </w:rPr>
      </w:pPr>
    </w:p>
    <w:p w:rsidR="004F257F" w:rsidRPr="0006480D" w:rsidDel="00AB49CA" w:rsidRDefault="004F257F" w:rsidP="006206B0">
      <w:pPr>
        <w:rPr>
          <w:del w:id="465" w:author="Windows ユーザー" w:date="2022-04-08T10:46:00Z"/>
          <w:rFonts w:ascii="ＭＳ 明朝" w:hAnsi="ＭＳ 明朝"/>
        </w:rPr>
      </w:pPr>
    </w:p>
    <w:p w:rsidR="006206B0" w:rsidDel="00AB49CA" w:rsidRDefault="006206B0" w:rsidP="006206B0">
      <w:pPr>
        <w:rPr>
          <w:del w:id="466" w:author="Windows ユーザー" w:date="2022-04-08T10:46:00Z"/>
          <w:rFonts w:ascii="ＭＳ 明朝" w:hAnsi="ＭＳ 明朝"/>
        </w:rPr>
      </w:pPr>
      <w:del w:id="467" w:author="Windows ユーザー" w:date="2022-03-24T19:34:00Z">
        <w:r w:rsidRPr="0006480D" w:rsidDel="00A41A79">
          <w:rPr>
            <w:rFonts w:ascii="ＭＳ 明朝" w:hAnsi="ＭＳ 明朝" w:hint="eastAsia"/>
          </w:rPr>
          <w:delText>４</w:delText>
        </w:r>
      </w:del>
      <w:del w:id="468"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弘南鉄道の利活用</w:delText>
        </w:r>
        <w:r w:rsidRPr="0006480D" w:rsidDel="00AB49CA">
          <w:rPr>
            <w:rFonts w:ascii="ＭＳ 明朝" w:hAnsi="ＭＳ 明朝" w:hint="eastAsia"/>
          </w:rPr>
          <w:delText>に向けて認められた効果</w:delText>
        </w:r>
      </w:del>
    </w:p>
    <w:p w:rsidR="00A41A79" w:rsidRPr="0006480D" w:rsidDel="00AB49CA" w:rsidRDefault="00A41A79" w:rsidP="006206B0">
      <w:pPr>
        <w:rPr>
          <w:del w:id="469" w:author="Windows ユーザー" w:date="2022-04-08T10:46:00Z"/>
          <w:rFonts w:ascii="ＭＳ 明朝" w:hAnsi="ＭＳ 明朝"/>
        </w:rPr>
      </w:pPr>
      <w:del w:id="470" w:author="Windows ユーザー" w:date="2022-04-08T10:46:00Z">
        <w:r w:rsidDel="00AB49CA">
          <w:rPr>
            <w:rFonts w:ascii="ＭＳ 明朝" w:hAnsi="ＭＳ 明朝" w:hint="eastAsia"/>
          </w:rPr>
          <w:delText xml:space="preserve">　　　</w:delText>
        </w:r>
      </w:del>
    </w:p>
    <w:p w:rsidR="006206B0" w:rsidDel="00AB49CA" w:rsidRDefault="006206B0" w:rsidP="006206B0">
      <w:pPr>
        <w:rPr>
          <w:del w:id="471" w:author="Windows ユーザー" w:date="2022-04-08T10:46:00Z"/>
          <w:rFonts w:ascii="ＭＳ 明朝" w:hAnsi="ＭＳ 明朝"/>
        </w:rPr>
      </w:pPr>
    </w:p>
    <w:p w:rsidR="004F257F" w:rsidDel="00AB49CA" w:rsidRDefault="004F257F" w:rsidP="006206B0">
      <w:pPr>
        <w:rPr>
          <w:del w:id="472" w:author="Windows ユーザー" w:date="2022-04-08T10:46:00Z"/>
          <w:rFonts w:ascii="ＭＳ 明朝" w:hAnsi="ＭＳ 明朝"/>
        </w:rPr>
      </w:pPr>
    </w:p>
    <w:p w:rsidR="004F257F" w:rsidDel="00AB49CA" w:rsidRDefault="004F257F" w:rsidP="006206B0">
      <w:pPr>
        <w:rPr>
          <w:del w:id="473" w:author="Windows ユーザー" w:date="2022-04-08T10:46:00Z"/>
          <w:rFonts w:ascii="ＭＳ 明朝" w:hAnsi="ＭＳ 明朝"/>
        </w:rPr>
      </w:pPr>
    </w:p>
    <w:p w:rsidR="004F257F" w:rsidDel="00AB49CA" w:rsidRDefault="004F257F" w:rsidP="006206B0">
      <w:pPr>
        <w:rPr>
          <w:del w:id="474" w:author="Windows ユーザー" w:date="2022-04-08T10:46:00Z"/>
          <w:rFonts w:ascii="ＭＳ 明朝" w:hAnsi="ＭＳ 明朝"/>
        </w:rPr>
      </w:pPr>
    </w:p>
    <w:p w:rsidR="004F257F" w:rsidDel="00AB49CA" w:rsidRDefault="004F257F" w:rsidP="006206B0">
      <w:pPr>
        <w:rPr>
          <w:del w:id="475" w:author="Windows ユーザー" w:date="2022-04-08T10:46:00Z"/>
          <w:rFonts w:ascii="ＭＳ 明朝" w:hAnsi="ＭＳ 明朝"/>
        </w:rPr>
      </w:pPr>
    </w:p>
    <w:p w:rsidR="004F257F" w:rsidDel="00AB49CA" w:rsidRDefault="004F257F" w:rsidP="006206B0">
      <w:pPr>
        <w:rPr>
          <w:del w:id="476" w:author="Windows ユーザー" w:date="2022-04-08T10:46:00Z"/>
          <w:rFonts w:ascii="ＭＳ 明朝" w:hAnsi="ＭＳ 明朝"/>
        </w:rPr>
      </w:pPr>
    </w:p>
    <w:p w:rsidR="004F257F" w:rsidDel="00AB49CA" w:rsidRDefault="004F257F" w:rsidP="006206B0">
      <w:pPr>
        <w:rPr>
          <w:del w:id="477" w:author="Windows ユーザー" w:date="2022-04-08T10:46:00Z"/>
          <w:rFonts w:ascii="ＭＳ 明朝" w:hAnsi="ＭＳ 明朝"/>
        </w:rPr>
      </w:pPr>
    </w:p>
    <w:p w:rsidR="004F257F" w:rsidRPr="0006480D" w:rsidDel="00AB49CA" w:rsidRDefault="004F257F" w:rsidP="006206B0">
      <w:pPr>
        <w:rPr>
          <w:del w:id="478" w:author="Windows ユーザー" w:date="2022-04-08T10:46:00Z"/>
          <w:rFonts w:ascii="ＭＳ 明朝" w:hAnsi="ＭＳ 明朝"/>
        </w:rPr>
      </w:pPr>
    </w:p>
    <w:p w:rsidR="006206B0" w:rsidRPr="0006480D" w:rsidDel="00AB49CA" w:rsidRDefault="006206B0" w:rsidP="006206B0">
      <w:pPr>
        <w:rPr>
          <w:del w:id="479" w:author="Windows ユーザー" w:date="2022-04-08T10:46:00Z"/>
          <w:rFonts w:ascii="ＭＳ 明朝" w:hAnsi="ＭＳ 明朝"/>
        </w:rPr>
      </w:pPr>
      <w:del w:id="480" w:author="Windows ユーザー" w:date="2022-03-24T19:34:00Z">
        <w:r w:rsidRPr="0006480D" w:rsidDel="00A41A79">
          <w:rPr>
            <w:rFonts w:ascii="ＭＳ 明朝" w:hAnsi="ＭＳ 明朝" w:hint="eastAsia"/>
          </w:rPr>
          <w:delText>５</w:delText>
        </w:r>
      </w:del>
      <w:del w:id="481" w:author="Windows ユーザー" w:date="2022-04-08T10:46:00Z">
        <w:r w:rsidRPr="0006480D" w:rsidDel="00AB49CA">
          <w:rPr>
            <w:rFonts w:ascii="ＭＳ 明朝" w:hAnsi="ＭＳ 明朝" w:hint="eastAsia"/>
          </w:rPr>
          <w:delText xml:space="preserve">　実施時期</w:delText>
        </w:r>
      </w:del>
    </w:p>
    <w:p w:rsidR="006206B0" w:rsidDel="00AB49CA" w:rsidRDefault="006206B0" w:rsidP="006206B0">
      <w:pPr>
        <w:rPr>
          <w:del w:id="482" w:author="Windows ユーザー" w:date="2022-04-08T10:46:00Z"/>
          <w:rFonts w:ascii="ＭＳ 明朝" w:hAnsi="ＭＳ 明朝"/>
        </w:rPr>
      </w:pPr>
    </w:p>
    <w:p w:rsidR="004F257F" w:rsidDel="00AB49CA" w:rsidRDefault="004F257F" w:rsidP="006206B0">
      <w:pPr>
        <w:rPr>
          <w:del w:id="483" w:author="Windows ユーザー" w:date="2022-04-08T10:46:00Z"/>
          <w:rFonts w:ascii="ＭＳ 明朝" w:hAnsi="ＭＳ 明朝"/>
        </w:rPr>
      </w:pPr>
    </w:p>
    <w:p w:rsidR="004F257F" w:rsidRPr="0006480D" w:rsidDel="00AB49CA" w:rsidRDefault="004F257F" w:rsidP="006206B0">
      <w:pPr>
        <w:rPr>
          <w:del w:id="484" w:author="Windows ユーザー" w:date="2022-04-08T10:46:00Z"/>
          <w:rFonts w:ascii="ＭＳ 明朝" w:hAnsi="ＭＳ 明朝"/>
        </w:rPr>
      </w:pPr>
    </w:p>
    <w:p w:rsidR="006206B0" w:rsidRPr="0006480D" w:rsidDel="00AB49CA" w:rsidRDefault="006206B0" w:rsidP="006206B0">
      <w:pPr>
        <w:rPr>
          <w:del w:id="485" w:author="Windows ユーザー" w:date="2022-04-08T10:46:00Z"/>
          <w:rFonts w:ascii="ＭＳ 明朝" w:hAnsi="ＭＳ 明朝"/>
        </w:rPr>
      </w:pPr>
      <w:del w:id="486" w:author="Windows ユーザー" w:date="2022-03-24T19:34:00Z">
        <w:r w:rsidRPr="0006480D" w:rsidDel="00A41A79">
          <w:rPr>
            <w:rFonts w:ascii="ＭＳ 明朝" w:hAnsi="ＭＳ 明朝" w:hint="eastAsia"/>
          </w:rPr>
          <w:delText>６</w:delText>
        </w:r>
      </w:del>
      <w:del w:id="487" w:author="Windows ユーザー" w:date="2022-04-08T10:46:00Z">
        <w:r w:rsidRPr="0006480D" w:rsidDel="00AB49CA">
          <w:rPr>
            <w:rFonts w:ascii="ＭＳ 明朝" w:hAnsi="ＭＳ 明朝" w:hint="eastAsia"/>
          </w:rPr>
          <w:delText xml:space="preserve">　実施場所（地域）</w:delText>
        </w:r>
      </w:del>
    </w:p>
    <w:p w:rsidR="006206B0" w:rsidDel="00AB49CA" w:rsidRDefault="006206B0" w:rsidP="006206B0">
      <w:pPr>
        <w:rPr>
          <w:del w:id="488" w:author="Windows ユーザー" w:date="2022-04-08T10:46:00Z"/>
          <w:rFonts w:ascii="ＭＳ 明朝" w:hAnsi="ＭＳ 明朝"/>
        </w:rPr>
      </w:pPr>
    </w:p>
    <w:p w:rsidR="004F257F" w:rsidDel="00AB49CA" w:rsidRDefault="004F257F" w:rsidP="006206B0">
      <w:pPr>
        <w:rPr>
          <w:del w:id="489" w:author="Windows ユーザー" w:date="2022-04-08T10:46:00Z"/>
          <w:rFonts w:ascii="ＭＳ 明朝" w:hAnsi="ＭＳ 明朝"/>
        </w:rPr>
      </w:pPr>
    </w:p>
    <w:p w:rsidR="004F257F" w:rsidRPr="0006480D" w:rsidDel="00AB49CA" w:rsidRDefault="004F257F" w:rsidP="006206B0">
      <w:pPr>
        <w:rPr>
          <w:del w:id="490" w:author="Windows ユーザー" w:date="2022-04-08T10:46:00Z"/>
          <w:rFonts w:ascii="ＭＳ 明朝" w:hAnsi="ＭＳ 明朝"/>
        </w:rPr>
      </w:pPr>
    </w:p>
    <w:p w:rsidR="006206B0" w:rsidRPr="0006480D" w:rsidDel="00AB49CA" w:rsidRDefault="006206B0" w:rsidP="006206B0">
      <w:pPr>
        <w:rPr>
          <w:del w:id="491" w:author="Windows ユーザー" w:date="2022-04-08T10:46:00Z"/>
          <w:rFonts w:ascii="ＭＳ 明朝" w:hAnsi="ＭＳ 明朝"/>
        </w:rPr>
      </w:pPr>
      <w:del w:id="492" w:author="Windows ユーザー" w:date="2022-03-24T19:34:00Z">
        <w:r w:rsidRPr="0006480D" w:rsidDel="00A41A79">
          <w:rPr>
            <w:rFonts w:ascii="ＭＳ 明朝" w:hAnsi="ＭＳ 明朝" w:hint="eastAsia"/>
          </w:rPr>
          <w:delText>７</w:delText>
        </w:r>
      </w:del>
      <w:del w:id="493" w:author="Windows ユーザー" w:date="2022-04-08T10:46:00Z">
        <w:r w:rsidRPr="0006480D" w:rsidDel="00AB49CA">
          <w:rPr>
            <w:rFonts w:ascii="ＭＳ 明朝" w:hAnsi="ＭＳ 明朝" w:hint="eastAsia"/>
          </w:rPr>
          <w:delText xml:space="preserve">　添付書類</w:delText>
        </w:r>
      </w:del>
    </w:p>
    <w:p w:rsidR="006206B0" w:rsidRPr="0006480D" w:rsidDel="00AB49CA" w:rsidRDefault="006206B0" w:rsidP="006206B0">
      <w:pPr>
        <w:rPr>
          <w:del w:id="494" w:author="Windows ユーザー" w:date="2022-04-08T10:46:00Z"/>
          <w:rFonts w:ascii="ＭＳ 明朝" w:hAnsi="ＭＳ 明朝"/>
        </w:rPr>
      </w:pPr>
      <w:del w:id="495" w:author="Windows ユーザー" w:date="2022-04-08T10:46:00Z">
        <w:r w:rsidRPr="0006480D" w:rsidDel="00AB49CA">
          <w:rPr>
            <w:rFonts w:ascii="ＭＳ 明朝" w:hAnsi="ＭＳ 明朝" w:hint="eastAsia"/>
          </w:rPr>
          <w:delText>（１）領収書（団体名が記載されていること、品名等が特定できること。）</w:delText>
        </w:r>
      </w:del>
    </w:p>
    <w:p w:rsidR="006206B0" w:rsidRPr="0006480D" w:rsidDel="00AB49CA" w:rsidRDefault="006206B0" w:rsidP="006206B0">
      <w:pPr>
        <w:rPr>
          <w:del w:id="496" w:author="Windows ユーザー" w:date="2022-04-08T10:46:00Z"/>
          <w:rFonts w:ascii="ＭＳ 明朝" w:hAnsi="ＭＳ 明朝"/>
        </w:rPr>
      </w:pPr>
      <w:del w:id="497" w:author="Windows ユーザー" w:date="2022-04-08T10:46:00Z">
        <w:r w:rsidRPr="0006480D" w:rsidDel="00AB49CA">
          <w:rPr>
            <w:rFonts w:ascii="ＭＳ 明朝" w:hAnsi="ＭＳ 明朝" w:hint="eastAsia"/>
          </w:rPr>
          <w:delText>（２）実施内容がわかる写真</w:delText>
        </w:r>
      </w:del>
    </w:p>
    <w:p w:rsidR="006206B0" w:rsidRPr="0006480D" w:rsidDel="00AB49CA" w:rsidRDefault="006206B0" w:rsidP="006206B0">
      <w:pPr>
        <w:rPr>
          <w:del w:id="498" w:author="Windows ユーザー" w:date="2022-04-08T10:46:00Z"/>
          <w:rFonts w:ascii="ＭＳ 明朝" w:hAnsi="ＭＳ 明朝"/>
        </w:rPr>
      </w:pPr>
      <w:del w:id="499" w:author="Windows ユーザー" w:date="2022-04-08T10:46:00Z">
        <w:r w:rsidRPr="0006480D" w:rsidDel="00AB49CA">
          <w:rPr>
            <w:rFonts w:ascii="ＭＳ 明朝" w:hAnsi="ＭＳ 明朝" w:hint="eastAsia"/>
          </w:rPr>
          <w:delText>（３）パンフレット等</w:delText>
        </w:r>
      </w:del>
    </w:p>
    <w:p w:rsidR="006206B0" w:rsidRPr="0006480D" w:rsidDel="00AB49CA" w:rsidRDefault="006206B0" w:rsidP="006206B0">
      <w:pPr>
        <w:rPr>
          <w:del w:id="500" w:author="Windows ユーザー" w:date="2022-04-08T10:46:00Z"/>
          <w:rFonts w:ascii="ＭＳ 明朝" w:hAnsi="ＭＳ 明朝"/>
        </w:rPr>
      </w:pPr>
      <w:del w:id="501" w:author="Windows ユーザー" w:date="2022-04-08T10:46:00Z">
        <w:r w:rsidDel="00AB49CA">
          <w:rPr>
            <w:rFonts w:ascii="ＭＳ 明朝" w:hAnsi="ＭＳ 明朝" w:hint="eastAsia"/>
          </w:rPr>
          <w:delText>（４</w:delText>
        </w:r>
        <w:r w:rsidRPr="0006480D" w:rsidDel="00AB49CA">
          <w:rPr>
            <w:rFonts w:ascii="ＭＳ 明朝" w:hAnsi="ＭＳ 明朝" w:hint="eastAsia"/>
          </w:rPr>
          <w:delText>）その他必要と思われる書類</w:delText>
        </w:r>
      </w:del>
    </w:p>
    <w:p w:rsidR="006206B0" w:rsidRPr="00E026AC" w:rsidDel="00AB49CA" w:rsidRDefault="006206B0" w:rsidP="006206B0">
      <w:pPr>
        <w:rPr>
          <w:del w:id="502" w:author="Windows ユーザー" w:date="2022-04-08T10:46:00Z"/>
          <w:rFonts w:ascii="ＭＳ 明朝" w:hAnsi="ＭＳ 明朝"/>
        </w:rPr>
      </w:pPr>
    </w:p>
    <w:p w:rsidR="006206B0" w:rsidDel="00AB49CA" w:rsidRDefault="006206B0" w:rsidP="006206B0">
      <w:pPr>
        <w:rPr>
          <w:del w:id="503" w:author="Windows ユーザー" w:date="2022-04-08T10:46:00Z"/>
          <w:rFonts w:ascii="ＭＳ 明朝" w:hAnsi="ＭＳ 明朝"/>
        </w:rPr>
      </w:pPr>
    </w:p>
    <w:p w:rsidR="006206B0" w:rsidDel="00AB49CA" w:rsidRDefault="006206B0" w:rsidP="006206B0">
      <w:pPr>
        <w:rPr>
          <w:del w:id="504" w:author="Windows ユーザー" w:date="2022-04-08T10:46:00Z"/>
          <w:rFonts w:ascii="ＭＳ 明朝" w:hAnsi="ＭＳ 明朝"/>
        </w:rPr>
      </w:pPr>
    </w:p>
    <w:p w:rsidR="006206B0" w:rsidDel="00AB49CA" w:rsidRDefault="006206B0" w:rsidP="006206B0">
      <w:pPr>
        <w:rPr>
          <w:del w:id="505" w:author="Windows ユーザー" w:date="2022-04-08T10:46:00Z"/>
          <w:rFonts w:ascii="ＭＳ 明朝" w:hAnsi="ＭＳ 明朝"/>
        </w:rPr>
      </w:pPr>
    </w:p>
    <w:p w:rsidR="004F257F" w:rsidDel="00AB49CA" w:rsidRDefault="004F257F" w:rsidP="006206B0">
      <w:pPr>
        <w:rPr>
          <w:del w:id="506" w:author="Windows ユーザー" w:date="2022-04-08T10:46:00Z"/>
          <w:rFonts w:ascii="ＭＳ 明朝" w:hAnsi="ＭＳ 明朝"/>
        </w:rPr>
      </w:pPr>
    </w:p>
    <w:p w:rsidR="004F257F" w:rsidDel="00AB49CA" w:rsidRDefault="004F257F" w:rsidP="006206B0">
      <w:pPr>
        <w:rPr>
          <w:del w:id="507" w:author="Windows ユーザー" w:date="2022-04-08T10:46:00Z"/>
          <w:rFonts w:ascii="ＭＳ 明朝" w:hAnsi="ＭＳ 明朝"/>
        </w:rPr>
      </w:pPr>
    </w:p>
    <w:p w:rsidR="004F257F" w:rsidDel="00AB49CA" w:rsidRDefault="004F257F" w:rsidP="006206B0">
      <w:pPr>
        <w:rPr>
          <w:del w:id="508" w:author="Windows ユーザー" w:date="2022-04-08T10:46:00Z"/>
          <w:rFonts w:ascii="ＭＳ 明朝" w:hAnsi="ＭＳ 明朝"/>
        </w:rPr>
      </w:pPr>
    </w:p>
    <w:p w:rsidR="004F257F" w:rsidDel="00AB49CA" w:rsidRDefault="004F257F" w:rsidP="006206B0">
      <w:pPr>
        <w:rPr>
          <w:del w:id="509" w:author="Windows ユーザー" w:date="2022-04-08T10:46:00Z"/>
          <w:rFonts w:ascii="ＭＳ 明朝" w:hAnsi="ＭＳ 明朝"/>
        </w:rPr>
      </w:pPr>
    </w:p>
    <w:p w:rsidR="004F257F" w:rsidDel="00AB49CA" w:rsidRDefault="004F257F" w:rsidP="006206B0">
      <w:pPr>
        <w:rPr>
          <w:del w:id="510" w:author="Windows ユーザー" w:date="2022-04-08T10:46:00Z"/>
          <w:rFonts w:ascii="ＭＳ 明朝" w:hAnsi="ＭＳ 明朝"/>
        </w:rPr>
      </w:pPr>
    </w:p>
    <w:p w:rsidR="004F257F" w:rsidDel="00AB49CA" w:rsidRDefault="004F257F" w:rsidP="006206B0">
      <w:pPr>
        <w:rPr>
          <w:del w:id="511" w:author="Windows ユーザー" w:date="2022-04-08T10:46:00Z"/>
          <w:rFonts w:ascii="ＭＳ 明朝" w:hAnsi="ＭＳ 明朝"/>
        </w:rPr>
      </w:pPr>
    </w:p>
    <w:p w:rsidR="004F257F" w:rsidDel="00AB49CA" w:rsidRDefault="004F257F" w:rsidP="006206B0">
      <w:pPr>
        <w:rPr>
          <w:del w:id="512" w:author="Windows ユーザー" w:date="2022-04-08T10:46:00Z"/>
          <w:rFonts w:ascii="ＭＳ 明朝" w:hAnsi="ＭＳ 明朝"/>
        </w:rPr>
      </w:pPr>
    </w:p>
    <w:p w:rsidR="004F257F" w:rsidDel="00AB49CA" w:rsidRDefault="004F257F" w:rsidP="006206B0">
      <w:pPr>
        <w:rPr>
          <w:del w:id="513" w:author="Windows ユーザー" w:date="2022-04-08T10:46:00Z"/>
          <w:rFonts w:ascii="ＭＳ 明朝" w:hAnsi="ＭＳ 明朝"/>
        </w:rPr>
      </w:pPr>
    </w:p>
    <w:p w:rsidR="004F257F" w:rsidDel="00AB49CA" w:rsidRDefault="004F257F" w:rsidP="006206B0">
      <w:pPr>
        <w:rPr>
          <w:del w:id="514" w:author="Windows ユーザー" w:date="2022-04-08T10:46:00Z"/>
          <w:rFonts w:ascii="ＭＳ 明朝" w:hAnsi="ＭＳ 明朝"/>
        </w:rPr>
      </w:pPr>
    </w:p>
    <w:p w:rsidR="004F257F" w:rsidDel="00AB49CA" w:rsidRDefault="004F257F" w:rsidP="006206B0">
      <w:pPr>
        <w:rPr>
          <w:del w:id="515" w:author="Windows ユーザー" w:date="2022-04-08T10:46:00Z"/>
          <w:rFonts w:ascii="ＭＳ 明朝" w:hAnsi="ＭＳ 明朝"/>
        </w:rPr>
      </w:pPr>
    </w:p>
    <w:p w:rsidR="004F257F" w:rsidDel="00AB49CA" w:rsidRDefault="004F257F" w:rsidP="006206B0">
      <w:pPr>
        <w:rPr>
          <w:del w:id="516" w:author="Windows ユーザー" w:date="2022-04-08T10:46:00Z"/>
          <w:rFonts w:ascii="ＭＳ 明朝" w:hAnsi="ＭＳ 明朝"/>
        </w:rPr>
      </w:pPr>
    </w:p>
    <w:p w:rsidR="004F257F" w:rsidDel="00AB49CA" w:rsidRDefault="004F257F" w:rsidP="006206B0">
      <w:pPr>
        <w:rPr>
          <w:del w:id="517" w:author="Windows ユーザー" w:date="2022-04-08T10:46:00Z"/>
          <w:rFonts w:ascii="ＭＳ 明朝" w:hAnsi="ＭＳ 明朝"/>
        </w:rPr>
      </w:pPr>
    </w:p>
    <w:p w:rsidR="004F257F" w:rsidDel="00AB49CA" w:rsidRDefault="004F257F" w:rsidP="006206B0">
      <w:pPr>
        <w:rPr>
          <w:del w:id="518" w:author="Windows ユーザー" w:date="2022-04-08T10:46:00Z"/>
          <w:rFonts w:ascii="ＭＳ 明朝" w:hAnsi="ＭＳ 明朝"/>
        </w:rPr>
      </w:pPr>
    </w:p>
    <w:p w:rsidR="004F257F" w:rsidDel="00AB49CA" w:rsidRDefault="004F257F" w:rsidP="006206B0">
      <w:pPr>
        <w:rPr>
          <w:del w:id="519" w:author="Windows ユーザー" w:date="2022-04-08T10:46:00Z"/>
          <w:rFonts w:ascii="ＭＳ 明朝" w:hAnsi="ＭＳ 明朝"/>
        </w:rPr>
      </w:pPr>
    </w:p>
    <w:p w:rsidR="004F257F" w:rsidDel="00AB49CA" w:rsidRDefault="004F257F" w:rsidP="006206B0">
      <w:pPr>
        <w:rPr>
          <w:del w:id="520" w:author="Windows ユーザー" w:date="2022-04-08T10:46:00Z"/>
          <w:rFonts w:ascii="ＭＳ 明朝" w:hAnsi="ＭＳ 明朝"/>
        </w:rPr>
      </w:pPr>
    </w:p>
    <w:p w:rsidR="004F257F" w:rsidDel="00AB49CA" w:rsidRDefault="004F257F" w:rsidP="006206B0">
      <w:pPr>
        <w:rPr>
          <w:del w:id="521" w:author="Windows ユーザー" w:date="2022-04-08T10:46:00Z"/>
          <w:rFonts w:ascii="ＭＳ 明朝" w:hAnsi="ＭＳ 明朝"/>
        </w:rPr>
      </w:pPr>
    </w:p>
    <w:p w:rsidR="004F257F" w:rsidDel="00AB49CA" w:rsidRDefault="004F257F" w:rsidP="006206B0">
      <w:pPr>
        <w:rPr>
          <w:del w:id="522" w:author="Windows ユーザー" w:date="2022-04-08T10:46:00Z"/>
          <w:rFonts w:ascii="ＭＳ 明朝" w:hAnsi="ＭＳ 明朝"/>
        </w:rPr>
      </w:pPr>
    </w:p>
    <w:p w:rsidR="004F257F" w:rsidDel="00AB49CA" w:rsidRDefault="004F257F" w:rsidP="006206B0">
      <w:pPr>
        <w:rPr>
          <w:del w:id="523" w:author="Windows ユーザー" w:date="2022-04-08T10:46:00Z"/>
          <w:rFonts w:ascii="ＭＳ 明朝" w:hAnsi="ＭＳ 明朝"/>
        </w:rPr>
      </w:pPr>
    </w:p>
    <w:p w:rsidR="004F257F" w:rsidDel="00AB49CA" w:rsidRDefault="004F257F" w:rsidP="006206B0">
      <w:pPr>
        <w:rPr>
          <w:del w:id="524" w:author="Windows ユーザー" w:date="2022-04-08T10:46:00Z"/>
          <w:rFonts w:ascii="ＭＳ 明朝" w:hAnsi="ＭＳ 明朝"/>
        </w:rPr>
      </w:pPr>
    </w:p>
    <w:p w:rsidR="004F257F" w:rsidDel="00AB49CA" w:rsidRDefault="004F257F" w:rsidP="006206B0">
      <w:pPr>
        <w:rPr>
          <w:del w:id="525" w:author="Windows ユーザー" w:date="2022-04-08T10:46:00Z"/>
          <w:rFonts w:ascii="ＭＳ 明朝" w:hAnsi="ＭＳ 明朝"/>
        </w:rPr>
      </w:pPr>
    </w:p>
    <w:p w:rsidR="004F257F" w:rsidDel="00AB49CA" w:rsidRDefault="004F257F" w:rsidP="006206B0">
      <w:pPr>
        <w:rPr>
          <w:del w:id="526" w:author="Windows ユーザー" w:date="2022-04-08T10:46:00Z"/>
          <w:rFonts w:ascii="ＭＳ 明朝" w:hAnsi="ＭＳ 明朝"/>
        </w:rPr>
      </w:pPr>
    </w:p>
    <w:p w:rsidR="004F257F" w:rsidDel="00AB49CA" w:rsidRDefault="004F257F" w:rsidP="006206B0">
      <w:pPr>
        <w:rPr>
          <w:del w:id="527" w:author="Windows ユーザー" w:date="2022-04-08T10:46:00Z"/>
          <w:rFonts w:ascii="ＭＳ 明朝" w:hAnsi="ＭＳ 明朝"/>
        </w:rPr>
      </w:pPr>
    </w:p>
    <w:p w:rsidR="004F257F" w:rsidDel="00AB49CA" w:rsidRDefault="004F257F" w:rsidP="006206B0">
      <w:pPr>
        <w:rPr>
          <w:del w:id="528" w:author="Windows ユーザー" w:date="2022-04-08T10:46:00Z"/>
          <w:rFonts w:ascii="ＭＳ 明朝" w:hAnsi="ＭＳ 明朝"/>
        </w:rPr>
      </w:pPr>
    </w:p>
    <w:p w:rsidR="004F257F" w:rsidDel="00AB49CA" w:rsidRDefault="004F257F" w:rsidP="006206B0">
      <w:pPr>
        <w:rPr>
          <w:del w:id="529" w:author="Windows ユーザー" w:date="2022-04-08T10:46:00Z"/>
          <w:rFonts w:ascii="ＭＳ 明朝" w:hAnsi="ＭＳ 明朝"/>
        </w:rPr>
      </w:pPr>
    </w:p>
    <w:p w:rsidR="004F257F" w:rsidDel="00AB49CA" w:rsidRDefault="004F257F" w:rsidP="006206B0">
      <w:pPr>
        <w:rPr>
          <w:del w:id="530" w:author="Windows ユーザー" w:date="2022-04-08T10:46:00Z"/>
          <w:rFonts w:ascii="ＭＳ 明朝" w:hAnsi="ＭＳ 明朝"/>
        </w:rPr>
      </w:pPr>
    </w:p>
    <w:p w:rsidR="006206B0" w:rsidRPr="0006480D" w:rsidDel="00AB49CA" w:rsidRDefault="006206B0" w:rsidP="006206B0">
      <w:pPr>
        <w:rPr>
          <w:del w:id="531" w:author="Windows ユーザー" w:date="2022-04-08T10:46:00Z"/>
          <w:rFonts w:ascii="ＭＳ 明朝" w:hAnsi="ＭＳ 明朝"/>
        </w:rPr>
      </w:pPr>
    </w:p>
    <w:p w:rsidR="006206B0" w:rsidRPr="0006480D" w:rsidDel="00AB49CA" w:rsidRDefault="006206B0" w:rsidP="006206B0">
      <w:pPr>
        <w:rPr>
          <w:del w:id="532" w:author="Windows ユーザー" w:date="2022-04-08T10:46:00Z"/>
          <w:rFonts w:ascii="ＭＳ 明朝" w:hAnsi="ＭＳ 明朝"/>
        </w:rPr>
      </w:pPr>
      <w:del w:id="533" w:author="Windows ユーザー" w:date="2022-04-08T10:46:00Z">
        <w:r w:rsidDel="00AB49CA">
          <w:rPr>
            <w:rFonts w:ascii="ＭＳ 明朝" w:hAnsi="ＭＳ 明朝" w:hint="eastAsia"/>
          </w:rPr>
          <w:delText>第７</w:delText>
        </w:r>
        <w:r w:rsidRPr="0006480D" w:rsidDel="00AB49CA">
          <w:rPr>
            <w:rFonts w:ascii="ＭＳ 明朝" w:hAnsi="ＭＳ 明朝" w:hint="eastAsia"/>
          </w:rPr>
          <w:delText>号様式</w:delText>
        </w:r>
      </w:del>
    </w:p>
    <w:p w:rsidR="006206B0" w:rsidRPr="0006480D" w:rsidDel="00AB49CA" w:rsidRDefault="006206B0" w:rsidP="006206B0">
      <w:pPr>
        <w:jc w:val="center"/>
        <w:rPr>
          <w:del w:id="534" w:author="Windows ユーザー" w:date="2022-04-08T10:46:00Z"/>
          <w:rFonts w:ascii="ＭＳ ゴシック" w:eastAsia="ＭＳ ゴシック" w:hAnsi="ＭＳ ゴシック"/>
          <w:b/>
          <w:sz w:val="32"/>
          <w:szCs w:val="32"/>
        </w:rPr>
      </w:pPr>
      <w:del w:id="535" w:author="Windows ユーザー" w:date="2022-04-08T10:46:00Z">
        <w:r w:rsidRPr="0006480D" w:rsidDel="00AB49CA">
          <w:rPr>
            <w:rFonts w:ascii="ＭＳ ゴシック" w:eastAsia="ＭＳ ゴシック" w:hAnsi="ＭＳ ゴシック" w:hint="eastAsia"/>
            <w:b/>
            <w:sz w:val="32"/>
            <w:szCs w:val="32"/>
          </w:rPr>
          <w:delText>収支決算書</w:delText>
        </w:r>
      </w:del>
    </w:p>
    <w:p w:rsidR="006206B0" w:rsidRPr="0006480D" w:rsidDel="00AB49CA" w:rsidRDefault="006206B0" w:rsidP="006206B0">
      <w:pPr>
        <w:rPr>
          <w:del w:id="536" w:author="Windows ユーザー" w:date="2022-04-08T10:46:00Z"/>
          <w:rFonts w:ascii="ＭＳ ゴシック" w:eastAsia="ＭＳ ゴシック" w:hAnsi="ＭＳ ゴシック"/>
        </w:rPr>
      </w:pPr>
      <w:del w:id="537" w:author="Windows ユーザー" w:date="2022-04-08T10:46:00Z">
        <w:r w:rsidRPr="0006480D" w:rsidDel="00AB49CA">
          <w:rPr>
            <w:rFonts w:ascii="ＭＳ ゴシック" w:eastAsia="ＭＳ ゴシック" w:hAnsi="ＭＳ ゴシック" w:hint="eastAsia"/>
          </w:rPr>
          <w:delText>１　収入の部</w:delText>
        </w:r>
      </w:del>
    </w:p>
    <w:p w:rsidR="006206B0" w:rsidRPr="0006480D" w:rsidDel="00AB49CA" w:rsidRDefault="006206B0" w:rsidP="006206B0">
      <w:pPr>
        <w:rPr>
          <w:del w:id="538" w:author="Windows ユーザー" w:date="2022-04-08T10:46:00Z"/>
          <w:rFonts w:ascii="ＭＳ 明朝" w:hAnsi="ＭＳ 明朝"/>
        </w:rPr>
      </w:pPr>
      <w:del w:id="539" w:author="Windows ユーザー" w:date="2022-04-08T10:46:00Z">
        <w:r w:rsidRPr="0006480D" w:rsidDel="00AB49CA">
          <w:rPr>
            <w:rFonts w:ascii="ＭＳ ゴシック" w:eastAsia="ＭＳ ゴシック" w:hAnsi="ＭＳ ゴシック" w:hint="eastAsia"/>
          </w:rPr>
          <w:delText xml:space="preserve">　　　　　　　　　　　　　　　　　　　　　　　　　　　　　　　</w:delText>
        </w:r>
        <w:r w:rsidRPr="0006480D" w:rsidDel="00AB49CA">
          <w:rPr>
            <w:rFonts w:ascii="ＭＳ 明朝" w:hAnsi="ＭＳ 明朝" w:hint="eastAsia"/>
          </w:rPr>
          <w:delText>（単位：円）</w:delText>
        </w:r>
      </w:del>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Del="00AB49CA" w:rsidTr="0037218E">
        <w:trPr>
          <w:trHeight w:val="420"/>
          <w:del w:id="540" w:author="Windows ユーザー" w:date="2022-04-08T10:46:00Z"/>
        </w:trPr>
        <w:tc>
          <w:tcPr>
            <w:tcW w:w="1881" w:type="dxa"/>
          </w:tcPr>
          <w:p w:rsidR="0037218E" w:rsidRPr="0006480D" w:rsidDel="00AB49CA" w:rsidRDefault="0037218E" w:rsidP="00507229">
            <w:pPr>
              <w:spacing w:line="360" w:lineRule="auto"/>
              <w:ind w:left="26"/>
              <w:jc w:val="center"/>
              <w:rPr>
                <w:del w:id="541" w:author="Windows ユーザー" w:date="2022-04-08T10:46:00Z"/>
                <w:rFonts w:ascii="ＭＳ 明朝" w:hAnsi="ＭＳ 明朝"/>
              </w:rPr>
            </w:pPr>
            <w:del w:id="542" w:author="Windows ユーザー" w:date="2022-04-08T10:46:00Z">
              <w:r w:rsidRPr="0006480D" w:rsidDel="00AB49CA">
                <w:rPr>
                  <w:rFonts w:ascii="ＭＳ 明朝" w:hAnsi="ＭＳ 明朝" w:hint="eastAsia"/>
                </w:rPr>
                <w:delText>項　　目</w:delText>
              </w:r>
            </w:del>
          </w:p>
        </w:tc>
        <w:tc>
          <w:tcPr>
            <w:tcW w:w="1701" w:type="dxa"/>
          </w:tcPr>
          <w:p w:rsidR="0037218E" w:rsidRPr="0006480D" w:rsidDel="00AB49CA" w:rsidRDefault="0037218E" w:rsidP="00507229">
            <w:pPr>
              <w:spacing w:line="360" w:lineRule="auto"/>
              <w:ind w:left="26"/>
              <w:jc w:val="center"/>
              <w:rPr>
                <w:del w:id="543" w:author="Windows ユーザー" w:date="2022-04-08T10:46:00Z"/>
                <w:rFonts w:ascii="ＭＳ 明朝" w:hAnsi="ＭＳ 明朝"/>
              </w:rPr>
            </w:pPr>
            <w:del w:id="544" w:author="Windows ユーザー" w:date="2022-03-24T19:51:00Z">
              <w:r w:rsidRPr="0006480D" w:rsidDel="0037218E">
                <w:rPr>
                  <w:rFonts w:ascii="ＭＳ 明朝" w:hAnsi="ＭＳ 明朝" w:hint="eastAsia"/>
                </w:rPr>
                <w:delText>金</w:delText>
              </w:r>
            </w:del>
            <w:del w:id="545" w:author="Windows ユーザー" w:date="2022-04-08T10:46:00Z">
              <w:r w:rsidRPr="0006480D" w:rsidDel="00AB49CA">
                <w:rPr>
                  <w:rFonts w:ascii="ＭＳ 明朝" w:hAnsi="ＭＳ 明朝" w:hint="eastAsia"/>
                </w:rPr>
                <w:delText>額</w:delText>
              </w:r>
            </w:del>
          </w:p>
        </w:tc>
        <w:tc>
          <w:tcPr>
            <w:tcW w:w="1842" w:type="dxa"/>
          </w:tcPr>
          <w:p w:rsidR="0037218E" w:rsidRPr="0006480D" w:rsidDel="00AB49CA" w:rsidRDefault="0037218E" w:rsidP="00507229">
            <w:pPr>
              <w:spacing w:line="360" w:lineRule="auto"/>
              <w:ind w:left="26"/>
              <w:jc w:val="center"/>
              <w:rPr>
                <w:del w:id="546" w:author="Windows ユーザー" w:date="2022-04-08T10:46:00Z"/>
                <w:rFonts w:ascii="ＭＳ 明朝" w:hAnsi="ＭＳ 明朝"/>
              </w:rPr>
            </w:pPr>
          </w:p>
        </w:tc>
        <w:tc>
          <w:tcPr>
            <w:tcW w:w="1843" w:type="dxa"/>
          </w:tcPr>
          <w:p w:rsidR="0037218E" w:rsidRPr="0006480D" w:rsidDel="00AB49CA" w:rsidRDefault="0037218E" w:rsidP="00507229">
            <w:pPr>
              <w:spacing w:line="360" w:lineRule="auto"/>
              <w:ind w:left="26"/>
              <w:jc w:val="center"/>
              <w:rPr>
                <w:del w:id="547" w:author="Windows ユーザー" w:date="2022-04-08T10:46:00Z"/>
                <w:rFonts w:ascii="ＭＳ 明朝" w:hAnsi="ＭＳ 明朝"/>
              </w:rPr>
            </w:pPr>
          </w:p>
        </w:tc>
        <w:tc>
          <w:tcPr>
            <w:tcW w:w="1666" w:type="dxa"/>
          </w:tcPr>
          <w:p w:rsidR="0037218E" w:rsidRPr="0006480D" w:rsidDel="00AB49CA" w:rsidRDefault="0037218E" w:rsidP="00507229">
            <w:pPr>
              <w:spacing w:line="360" w:lineRule="auto"/>
              <w:ind w:left="26"/>
              <w:jc w:val="center"/>
              <w:rPr>
                <w:del w:id="548" w:author="Windows ユーザー" w:date="2022-04-08T10:46:00Z"/>
                <w:rFonts w:ascii="ＭＳ 明朝" w:hAnsi="ＭＳ 明朝"/>
              </w:rPr>
            </w:pPr>
            <w:del w:id="549" w:author="Windows ユーザー" w:date="2022-04-08T10:46:00Z">
              <w:r w:rsidRPr="0006480D" w:rsidDel="00AB49CA">
                <w:rPr>
                  <w:rFonts w:ascii="ＭＳ 明朝" w:hAnsi="ＭＳ 明朝" w:hint="eastAsia"/>
                </w:rPr>
                <w:delText>備　　考</w:delText>
              </w:r>
            </w:del>
          </w:p>
        </w:tc>
      </w:tr>
      <w:tr w:rsidR="0037218E" w:rsidRPr="0006480D" w:rsidDel="00AB49CA" w:rsidTr="0037218E">
        <w:trPr>
          <w:trHeight w:val="1740"/>
          <w:del w:id="550" w:author="Windows ユーザー" w:date="2022-04-08T10:46:00Z"/>
        </w:trPr>
        <w:tc>
          <w:tcPr>
            <w:tcW w:w="1881" w:type="dxa"/>
          </w:tcPr>
          <w:p w:rsidR="0037218E" w:rsidRPr="0006480D" w:rsidDel="00AB49CA" w:rsidRDefault="0037218E" w:rsidP="00507229">
            <w:pPr>
              <w:spacing w:line="360" w:lineRule="auto"/>
              <w:ind w:left="26"/>
              <w:jc w:val="distribute"/>
              <w:rPr>
                <w:del w:id="551" w:author="Windows ユーザー" w:date="2022-04-08T10:46:00Z"/>
                <w:rFonts w:ascii="ＭＳ 明朝" w:hAnsi="ＭＳ 明朝"/>
              </w:rPr>
            </w:pPr>
            <w:del w:id="552" w:author="Windows ユーザー" w:date="2022-04-08T10:46:00Z">
              <w:r w:rsidRPr="0006480D" w:rsidDel="00AB49CA">
                <w:rPr>
                  <w:rFonts w:ascii="ＭＳ 明朝" w:hAnsi="ＭＳ 明朝" w:hint="eastAsia"/>
                </w:rPr>
                <w:delText>助成金</w:delText>
              </w:r>
            </w:del>
          </w:p>
          <w:p w:rsidR="0037218E" w:rsidRPr="0006480D" w:rsidDel="00AB49CA" w:rsidRDefault="0037218E" w:rsidP="00507229">
            <w:pPr>
              <w:spacing w:line="360" w:lineRule="auto"/>
              <w:ind w:left="26"/>
              <w:jc w:val="distribute"/>
              <w:rPr>
                <w:del w:id="553" w:author="Windows ユーザー" w:date="2022-04-08T10:46:00Z"/>
                <w:rFonts w:ascii="ＭＳ 明朝" w:hAnsi="ＭＳ 明朝"/>
              </w:rPr>
            </w:pPr>
            <w:del w:id="554" w:author="Windows ユーザー" w:date="2022-04-08T10:46:00Z">
              <w:r w:rsidRPr="0006480D" w:rsidDel="00AB49CA">
                <w:rPr>
                  <w:rFonts w:ascii="ＭＳ 明朝" w:hAnsi="ＭＳ 明朝" w:hint="eastAsia"/>
                </w:rPr>
                <w:delText>自己資金</w:delText>
              </w:r>
              <w:r w:rsidDel="00AB49CA">
                <w:rPr>
                  <w:rFonts w:ascii="ＭＳ 明朝" w:hAnsi="ＭＳ 明朝" w:hint="eastAsia"/>
                </w:rPr>
                <w:delText>等</w:delText>
              </w:r>
            </w:del>
          </w:p>
          <w:p w:rsidR="0037218E" w:rsidDel="00AB49CA" w:rsidRDefault="0037218E" w:rsidP="00507229">
            <w:pPr>
              <w:spacing w:line="360" w:lineRule="auto"/>
              <w:ind w:left="26"/>
              <w:jc w:val="distribute"/>
              <w:rPr>
                <w:del w:id="555" w:author="Windows ユーザー" w:date="2022-04-08T10:46:00Z"/>
                <w:rFonts w:ascii="ＭＳ 明朝" w:hAnsi="ＭＳ 明朝"/>
              </w:rPr>
            </w:pPr>
            <w:del w:id="556" w:author="Windows ユーザー" w:date="2022-04-08T10:46:00Z">
              <w:r w:rsidDel="00AB49CA">
                <w:rPr>
                  <w:rFonts w:ascii="ＭＳ 明朝" w:hAnsi="ＭＳ 明朝" w:hint="eastAsia"/>
                </w:rPr>
                <w:delText>参加費等収入</w:delText>
              </w:r>
            </w:del>
          </w:p>
          <w:p w:rsidR="0037218E" w:rsidRPr="0006480D" w:rsidDel="00AB49CA" w:rsidRDefault="0037218E" w:rsidP="00507229">
            <w:pPr>
              <w:spacing w:line="360" w:lineRule="auto"/>
              <w:ind w:left="26"/>
              <w:jc w:val="left"/>
              <w:rPr>
                <w:del w:id="557" w:author="Windows ユーザー" w:date="2022-04-08T10:46:00Z"/>
                <w:rFonts w:ascii="ＭＳ 明朝" w:hAnsi="ＭＳ 明朝"/>
              </w:rPr>
            </w:pPr>
            <w:del w:id="558" w:author="Windows ユーザー" w:date="2022-04-08T10:46:00Z">
              <w:r w:rsidRPr="0006480D" w:rsidDel="00AB49CA">
                <w:rPr>
                  <w:rFonts w:ascii="ＭＳ 明朝" w:hAnsi="ＭＳ 明朝" w:hint="eastAsia"/>
                </w:rPr>
                <w:delText>(内訳)</w:delText>
              </w:r>
            </w:del>
          </w:p>
          <w:p w:rsidR="0037218E" w:rsidRPr="0006480D" w:rsidDel="00AB49CA" w:rsidRDefault="0037218E" w:rsidP="00507229">
            <w:pPr>
              <w:spacing w:line="360" w:lineRule="auto"/>
              <w:ind w:left="26"/>
              <w:jc w:val="distribute"/>
              <w:rPr>
                <w:del w:id="559" w:author="Windows ユーザー" w:date="2022-04-08T10:46:00Z"/>
                <w:rFonts w:ascii="ＭＳ 明朝" w:hAnsi="ＭＳ 明朝"/>
              </w:rPr>
            </w:pPr>
          </w:p>
          <w:p w:rsidR="0037218E" w:rsidDel="00AB49CA" w:rsidRDefault="0037218E" w:rsidP="00507229">
            <w:pPr>
              <w:spacing w:line="360" w:lineRule="auto"/>
              <w:ind w:left="26"/>
              <w:jc w:val="distribute"/>
              <w:rPr>
                <w:del w:id="560" w:author="Windows ユーザー" w:date="2022-04-08T10:46:00Z"/>
                <w:rFonts w:ascii="ＭＳ 明朝" w:hAnsi="ＭＳ 明朝"/>
              </w:rPr>
            </w:pPr>
          </w:p>
          <w:p w:rsidR="0037218E" w:rsidRPr="0006480D" w:rsidDel="00AB49CA" w:rsidRDefault="0037218E" w:rsidP="00507229">
            <w:pPr>
              <w:spacing w:line="360" w:lineRule="auto"/>
              <w:ind w:left="26"/>
              <w:jc w:val="distribute"/>
              <w:rPr>
                <w:del w:id="561" w:author="Windows ユーザー" w:date="2022-04-08T10:46:00Z"/>
                <w:rFonts w:ascii="ＭＳ 明朝" w:hAnsi="ＭＳ 明朝"/>
              </w:rPr>
            </w:pPr>
          </w:p>
        </w:tc>
        <w:tc>
          <w:tcPr>
            <w:tcW w:w="1701" w:type="dxa"/>
          </w:tcPr>
          <w:p w:rsidR="0037218E" w:rsidRPr="0006480D" w:rsidDel="00AB49CA" w:rsidRDefault="0037218E" w:rsidP="00507229">
            <w:pPr>
              <w:spacing w:line="360" w:lineRule="auto"/>
              <w:ind w:left="26"/>
              <w:rPr>
                <w:del w:id="562" w:author="Windows ユーザー" w:date="2022-04-08T10:46:00Z"/>
                <w:rFonts w:ascii="ＭＳ 明朝" w:hAnsi="ＭＳ 明朝"/>
              </w:rPr>
            </w:pPr>
          </w:p>
        </w:tc>
        <w:tc>
          <w:tcPr>
            <w:tcW w:w="1842" w:type="dxa"/>
          </w:tcPr>
          <w:p w:rsidR="0037218E" w:rsidRPr="0006480D" w:rsidDel="00AB49CA" w:rsidRDefault="0037218E" w:rsidP="00507229">
            <w:pPr>
              <w:spacing w:line="360" w:lineRule="auto"/>
              <w:ind w:left="26"/>
              <w:rPr>
                <w:del w:id="563" w:author="Windows ユーザー" w:date="2022-04-08T10:46:00Z"/>
                <w:rFonts w:ascii="ＭＳ 明朝" w:hAnsi="ＭＳ 明朝"/>
              </w:rPr>
            </w:pPr>
          </w:p>
        </w:tc>
        <w:tc>
          <w:tcPr>
            <w:tcW w:w="1843" w:type="dxa"/>
          </w:tcPr>
          <w:p w:rsidR="0037218E" w:rsidRPr="0006480D" w:rsidDel="00AB49CA" w:rsidRDefault="0037218E" w:rsidP="00507229">
            <w:pPr>
              <w:spacing w:line="360" w:lineRule="auto"/>
              <w:ind w:left="26"/>
              <w:rPr>
                <w:del w:id="564" w:author="Windows ユーザー" w:date="2022-04-08T10:46:00Z"/>
                <w:rFonts w:ascii="ＭＳ 明朝" w:hAnsi="ＭＳ 明朝"/>
              </w:rPr>
            </w:pPr>
          </w:p>
        </w:tc>
        <w:tc>
          <w:tcPr>
            <w:tcW w:w="1666" w:type="dxa"/>
          </w:tcPr>
          <w:p w:rsidR="0037218E" w:rsidRPr="0006480D" w:rsidDel="00AB49CA" w:rsidRDefault="0037218E" w:rsidP="00507229">
            <w:pPr>
              <w:spacing w:line="360" w:lineRule="auto"/>
              <w:ind w:left="26"/>
              <w:rPr>
                <w:del w:id="565" w:author="Windows ユーザー" w:date="2022-04-08T10:46:00Z"/>
                <w:rFonts w:ascii="ＭＳ 明朝" w:hAnsi="ＭＳ 明朝"/>
              </w:rPr>
            </w:pPr>
          </w:p>
        </w:tc>
      </w:tr>
      <w:tr w:rsidR="0037218E" w:rsidRPr="0006480D" w:rsidDel="00AB49CA" w:rsidTr="0037218E">
        <w:trPr>
          <w:trHeight w:val="387"/>
          <w:del w:id="566" w:author="Windows ユーザー" w:date="2022-04-08T10:46:00Z"/>
        </w:trPr>
        <w:tc>
          <w:tcPr>
            <w:tcW w:w="1881" w:type="dxa"/>
          </w:tcPr>
          <w:p w:rsidR="0037218E" w:rsidRPr="0006480D" w:rsidDel="00AB49CA" w:rsidRDefault="0037218E" w:rsidP="00507229">
            <w:pPr>
              <w:spacing w:line="360" w:lineRule="auto"/>
              <w:ind w:left="26"/>
              <w:jc w:val="center"/>
              <w:rPr>
                <w:del w:id="567" w:author="Windows ユーザー" w:date="2022-04-08T10:46:00Z"/>
                <w:rFonts w:ascii="ＭＳ 明朝" w:hAnsi="ＭＳ 明朝"/>
              </w:rPr>
            </w:pPr>
            <w:del w:id="568" w:author="Windows ユーザー" w:date="2022-04-08T10:46:00Z">
              <w:r w:rsidRPr="0006480D" w:rsidDel="00AB49CA">
                <w:rPr>
                  <w:rFonts w:ascii="ＭＳ 明朝" w:hAnsi="ＭＳ 明朝" w:hint="eastAsia"/>
                </w:rPr>
                <w:delText>合　　計</w:delText>
              </w:r>
            </w:del>
          </w:p>
        </w:tc>
        <w:tc>
          <w:tcPr>
            <w:tcW w:w="1701" w:type="dxa"/>
          </w:tcPr>
          <w:p w:rsidR="0037218E" w:rsidRPr="0006480D" w:rsidDel="00AB49CA" w:rsidRDefault="0037218E" w:rsidP="00507229">
            <w:pPr>
              <w:spacing w:line="360" w:lineRule="auto"/>
              <w:ind w:left="26"/>
              <w:rPr>
                <w:del w:id="569" w:author="Windows ユーザー" w:date="2022-04-08T10:46:00Z"/>
                <w:rFonts w:ascii="ＭＳ 明朝" w:hAnsi="ＭＳ 明朝"/>
              </w:rPr>
            </w:pPr>
          </w:p>
        </w:tc>
        <w:tc>
          <w:tcPr>
            <w:tcW w:w="1842" w:type="dxa"/>
          </w:tcPr>
          <w:p w:rsidR="0037218E" w:rsidRPr="0006480D" w:rsidDel="00AB49CA" w:rsidRDefault="0037218E" w:rsidP="00507229">
            <w:pPr>
              <w:spacing w:line="360" w:lineRule="auto"/>
              <w:ind w:left="26"/>
              <w:rPr>
                <w:del w:id="570" w:author="Windows ユーザー" w:date="2022-04-08T10:46:00Z"/>
                <w:rFonts w:ascii="ＭＳ 明朝" w:hAnsi="ＭＳ 明朝"/>
              </w:rPr>
            </w:pPr>
          </w:p>
        </w:tc>
        <w:tc>
          <w:tcPr>
            <w:tcW w:w="1843" w:type="dxa"/>
          </w:tcPr>
          <w:p w:rsidR="0037218E" w:rsidRPr="0006480D" w:rsidDel="00AB49CA" w:rsidRDefault="0037218E" w:rsidP="00507229">
            <w:pPr>
              <w:spacing w:line="360" w:lineRule="auto"/>
              <w:ind w:left="26"/>
              <w:rPr>
                <w:del w:id="571" w:author="Windows ユーザー" w:date="2022-04-08T10:46:00Z"/>
                <w:rFonts w:ascii="ＭＳ 明朝" w:hAnsi="ＭＳ 明朝"/>
              </w:rPr>
            </w:pPr>
          </w:p>
        </w:tc>
        <w:tc>
          <w:tcPr>
            <w:tcW w:w="1666" w:type="dxa"/>
          </w:tcPr>
          <w:p w:rsidR="0037218E" w:rsidRPr="0006480D" w:rsidDel="00AB49CA" w:rsidRDefault="0037218E" w:rsidP="00507229">
            <w:pPr>
              <w:spacing w:line="360" w:lineRule="auto"/>
              <w:ind w:left="26"/>
              <w:rPr>
                <w:del w:id="572" w:author="Windows ユーザー" w:date="2022-04-08T10:46:00Z"/>
                <w:rFonts w:ascii="ＭＳ 明朝" w:hAnsi="ＭＳ 明朝"/>
              </w:rPr>
            </w:pPr>
          </w:p>
        </w:tc>
      </w:tr>
    </w:tbl>
    <w:p w:rsidR="006206B0" w:rsidRPr="0006480D" w:rsidDel="00AB49CA" w:rsidRDefault="006206B0" w:rsidP="006206B0">
      <w:pPr>
        <w:spacing w:line="360" w:lineRule="auto"/>
        <w:rPr>
          <w:del w:id="573" w:author="Windows ユーザー" w:date="2022-04-08T10:46:00Z"/>
          <w:rFonts w:ascii="ＭＳ ゴシック" w:eastAsia="ＭＳ ゴシック" w:hAnsi="ＭＳ ゴシック"/>
        </w:rPr>
      </w:pPr>
      <w:del w:id="574" w:author="Windows ユーザー" w:date="2022-04-08T10:46:00Z">
        <w:r w:rsidRPr="0006480D" w:rsidDel="00AB49CA">
          <w:rPr>
            <w:rFonts w:ascii="ＭＳ 明朝" w:hAnsi="ＭＳ 明朝" w:hint="eastAsia"/>
          </w:rPr>
          <w:delText xml:space="preserve">　</w:delText>
        </w:r>
      </w:del>
    </w:p>
    <w:p w:rsidR="006206B0" w:rsidRPr="0006480D" w:rsidDel="00AB49CA" w:rsidRDefault="006206B0" w:rsidP="006206B0">
      <w:pPr>
        <w:rPr>
          <w:del w:id="575" w:author="Windows ユーザー" w:date="2022-04-08T10:46:00Z"/>
          <w:rFonts w:ascii="ＭＳ ゴシック" w:eastAsia="ＭＳ ゴシック" w:hAnsi="ＭＳ ゴシック"/>
        </w:rPr>
      </w:pPr>
      <w:del w:id="576" w:author="Windows ユーザー" w:date="2022-04-08T10:46:00Z">
        <w:r w:rsidRPr="0006480D" w:rsidDel="00AB49CA">
          <w:rPr>
            <w:rFonts w:ascii="ＭＳ ゴシック" w:eastAsia="ＭＳ ゴシック" w:hAnsi="ＭＳ ゴシック" w:hint="eastAsia"/>
          </w:rPr>
          <w:delText>２　支出の部</w:delText>
        </w:r>
      </w:del>
    </w:p>
    <w:p w:rsidR="006206B0" w:rsidRPr="0006480D" w:rsidDel="00AB49CA" w:rsidRDefault="006206B0" w:rsidP="006206B0">
      <w:pPr>
        <w:rPr>
          <w:del w:id="577" w:author="Windows ユーザー" w:date="2022-04-08T10:46:00Z"/>
          <w:rFonts w:ascii="ＭＳ 明朝" w:hAnsi="ＭＳ 明朝"/>
        </w:rPr>
      </w:pPr>
      <w:del w:id="578" w:author="Windows ユーザー" w:date="2022-04-08T10:46:00Z">
        <w:r w:rsidRPr="0006480D" w:rsidDel="00AB49CA">
          <w:rPr>
            <w:rFonts w:ascii="ＭＳ ゴシック" w:eastAsia="ＭＳ ゴシック" w:hAnsi="ＭＳ ゴシック" w:hint="eastAsia"/>
          </w:rPr>
          <w:delText xml:space="preserve">　　　　　　　　　　　　　　　　　　　　　　　　　　　　　　　</w:delText>
        </w:r>
        <w:r w:rsidRPr="0006480D" w:rsidDel="00AB49CA">
          <w:rPr>
            <w:rFonts w:ascii="ＭＳ 明朝" w:hAnsi="ＭＳ 明朝" w:hint="eastAsia"/>
          </w:rPr>
          <w:delText>（単位：円）</w:delText>
        </w:r>
      </w:del>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Del="00AB49CA" w:rsidTr="0037218E">
        <w:trPr>
          <w:trHeight w:val="420"/>
          <w:del w:id="579" w:author="Windows ユーザー" w:date="2022-04-08T10:46:00Z"/>
        </w:trPr>
        <w:tc>
          <w:tcPr>
            <w:tcW w:w="1881" w:type="dxa"/>
          </w:tcPr>
          <w:p w:rsidR="0037218E" w:rsidRPr="0006480D" w:rsidDel="00AB49CA" w:rsidRDefault="0037218E" w:rsidP="00507229">
            <w:pPr>
              <w:spacing w:line="360" w:lineRule="auto"/>
              <w:ind w:left="26"/>
              <w:jc w:val="center"/>
              <w:rPr>
                <w:del w:id="580" w:author="Windows ユーザー" w:date="2022-04-08T10:46:00Z"/>
                <w:rFonts w:ascii="ＭＳ 明朝" w:hAnsi="ＭＳ 明朝"/>
              </w:rPr>
            </w:pPr>
            <w:del w:id="581" w:author="Windows ユーザー" w:date="2022-04-08T10:46:00Z">
              <w:r w:rsidRPr="0006480D" w:rsidDel="00AB49CA">
                <w:rPr>
                  <w:rFonts w:ascii="ＭＳ 明朝" w:hAnsi="ＭＳ 明朝" w:hint="eastAsia"/>
                </w:rPr>
                <w:delText>項　　目</w:delText>
              </w:r>
            </w:del>
          </w:p>
        </w:tc>
        <w:tc>
          <w:tcPr>
            <w:tcW w:w="1701" w:type="dxa"/>
          </w:tcPr>
          <w:p w:rsidR="0037218E" w:rsidRPr="0006480D" w:rsidDel="00AB49CA" w:rsidRDefault="0037218E" w:rsidP="00507229">
            <w:pPr>
              <w:spacing w:line="360" w:lineRule="auto"/>
              <w:ind w:left="26"/>
              <w:jc w:val="center"/>
              <w:rPr>
                <w:del w:id="582" w:author="Windows ユーザー" w:date="2022-04-08T10:46:00Z"/>
                <w:rFonts w:ascii="ＭＳ 明朝" w:hAnsi="ＭＳ 明朝"/>
              </w:rPr>
            </w:pPr>
            <w:del w:id="583" w:author="Windows ユーザー" w:date="2022-03-24T19:53:00Z">
              <w:r w:rsidRPr="0006480D" w:rsidDel="0037218E">
                <w:rPr>
                  <w:rFonts w:ascii="ＭＳ 明朝" w:hAnsi="ＭＳ 明朝" w:hint="eastAsia"/>
                </w:rPr>
                <w:delText>金</w:delText>
              </w:r>
            </w:del>
            <w:del w:id="584" w:author="Windows ユーザー" w:date="2022-04-08T10:46:00Z">
              <w:r w:rsidRPr="0006480D" w:rsidDel="00AB49CA">
                <w:rPr>
                  <w:rFonts w:ascii="ＭＳ 明朝" w:hAnsi="ＭＳ 明朝" w:hint="eastAsia"/>
                </w:rPr>
                <w:delText>額</w:delText>
              </w:r>
            </w:del>
          </w:p>
        </w:tc>
        <w:tc>
          <w:tcPr>
            <w:tcW w:w="1842" w:type="dxa"/>
          </w:tcPr>
          <w:p w:rsidR="0037218E" w:rsidRPr="0006480D" w:rsidDel="00AB49CA" w:rsidRDefault="0037218E" w:rsidP="00507229">
            <w:pPr>
              <w:spacing w:line="360" w:lineRule="auto"/>
              <w:ind w:left="26"/>
              <w:jc w:val="center"/>
              <w:rPr>
                <w:del w:id="585" w:author="Windows ユーザー" w:date="2022-04-08T10:46:00Z"/>
                <w:rFonts w:ascii="ＭＳ 明朝" w:hAnsi="ＭＳ 明朝"/>
              </w:rPr>
            </w:pPr>
          </w:p>
        </w:tc>
        <w:tc>
          <w:tcPr>
            <w:tcW w:w="1843" w:type="dxa"/>
          </w:tcPr>
          <w:p w:rsidR="0037218E" w:rsidRPr="0006480D" w:rsidDel="00AB49CA" w:rsidRDefault="0037218E" w:rsidP="00507229">
            <w:pPr>
              <w:spacing w:line="360" w:lineRule="auto"/>
              <w:ind w:left="26"/>
              <w:jc w:val="center"/>
              <w:rPr>
                <w:del w:id="586" w:author="Windows ユーザー" w:date="2022-04-08T10:46:00Z"/>
                <w:rFonts w:ascii="ＭＳ 明朝" w:hAnsi="ＭＳ 明朝"/>
              </w:rPr>
            </w:pPr>
          </w:p>
        </w:tc>
        <w:tc>
          <w:tcPr>
            <w:tcW w:w="1666" w:type="dxa"/>
          </w:tcPr>
          <w:p w:rsidR="0037218E" w:rsidRPr="0006480D" w:rsidDel="00AB49CA" w:rsidRDefault="0037218E" w:rsidP="00507229">
            <w:pPr>
              <w:spacing w:line="360" w:lineRule="auto"/>
              <w:ind w:left="26"/>
              <w:jc w:val="center"/>
              <w:rPr>
                <w:del w:id="587" w:author="Windows ユーザー" w:date="2022-04-08T10:46:00Z"/>
                <w:rFonts w:ascii="ＭＳ 明朝" w:hAnsi="ＭＳ 明朝"/>
              </w:rPr>
            </w:pPr>
            <w:del w:id="588" w:author="Windows ユーザー" w:date="2022-04-08T10:46:00Z">
              <w:r w:rsidRPr="0006480D" w:rsidDel="00AB49CA">
                <w:rPr>
                  <w:rFonts w:ascii="ＭＳ 明朝" w:hAnsi="ＭＳ 明朝" w:hint="eastAsia"/>
                </w:rPr>
                <w:delText>備　　考</w:delText>
              </w:r>
            </w:del>
          </w:p>
        </w:tc>
      </w:tr>
      <w:tr w:rsidR="0037218E" w:rsidRPr="0006480D" w:rsidDel="00AB49CA" w:rsidTr="0037218E">
        <w:trPr>
          <w:trHeight w:val="1909"/>
          <w:del w:id="589" w:author="Windows ユーザー" w:date="2022-04-08T10:46:00Z"/>
        </w:trPr>
        <w:tc>
          <w:tcPr>
            <w:tcW w:w="1881" w:type="dxa"/>
          </w:tcPr>
          <w:p w:rsidR="0037218E" w:rsidRPr="0006480D" w:rsidDel="00AB49CA" w:rsidRDefault="0037218E" w:rsidP="00507229">
            <w:pPr>
              <w:spacing w:line="360" w:lineRule="auto"/>
              <w:ind w:left="26"/>
              <w:jc w:val="distribute"/>
              <w:rPr>
                <w:del w:id="590" w:author="Windows ユーザー" w:date="2022-04-08T10:46:00Z"/>
                <w:rFonts w:ascii="ＭＳ 明朝" w:hAnsi="ＭＳ 明朝"/>
              </w:rPr>
            </w:pPr>
          </w:p>
          <w:p w:rsidR="0037218E" w:rsidRPr="0006480D" w:rsidDel="00AB49CA" w:rsidRDefault="0037218E" w:rsidP="00507229">
            <w:pPr>
              <w:spacing w:line="360" w:lineRule="auto"/>
              <w:ind w:left="26"/>
              <w:jc w:val="distribute"/>
              <w:rPr>
                <w:del w:id="591" w:author="Windows ユーザー" w:date="2022-04-08T10:46:00Z"/>
                <w:rFonts w:ascii="ＭＳ 明朝" w:hAnsi="ＭＳ 明朝"/>
              </w:rPr>
            </w:pPr>
          </w:p>
          <w:p w:rsidR="0037218E" w:rsidRPr="0006480D" w:rsidDel="00AB49CA" w:rsidRDefault="0037218E" w:rsidP="00507229">
            <w:pPr>
              <w:spacing w:line="360" w:lineRule="auto"/>
              <w:ind w:left="26"/>
              <w:jc w:val="distribute"/>
              <w:rPr>
                <w:del w:id="592" w:author="Windows ユーザー" w:date="2022-04-08T10:46:00Z"/>
                <w:rFonts w:ascii="ＭＳ 明朝" w:hAnsi="ＭＳ 明朝"/>
              </w:rPr>
            </w:pPr>
          </w:p>
          <w:p w:rsidR="0037218E" w:rsidRPr="0006480D" w:rsidDel="00AB49CA" w:rsidRDefault="0037218E" w:rsidP="00507229">
            <w:pPr>
              <w:spacing w:line="360" w:lineRule="auto"/>
              <w:ind w:left="26"/>
              <w:jc w:val="distribute"/>
              <w:rPr>
                <w:del w:id="593" w:author="Windows ユーザー" w:date="2022-04-08T10:46:00Z"/>
                <w:rFonts w:ascii="ＭＳ 明朝" w:hAnsi="ＭＳ 明朝"/>
              </w:rPr>
            </w:pPr>
          </w:p>
          <w:p w:rsidR="0037218E" w:rsidRPr="0006480D" w:rsidDel="00AB49CA" w:rsidRDefault="0037218E" w:rsidP="00507229">
            <w:pPr>
              <w:spacing w:line="360" w:lineRule="auto"/>
              <w:ind w:left="26"/>
              <w:jc w:val="distribute"/>
              <w:rPr>
                <w:del w:id="594" w:author="Windows ユーザー" w:date="2022-04-08T10:46:00Z"/>
                <w:rFonts w:ascii="ＭＳ 明朝" w:hAnsi="ＭＳ 明朝"/>
              </w:rPr>
            </w:pPr>
          </w:p>
        </w:tc>
        <w:tc>
          <w:tcPr>
            <w:tcW w:w="1701" w:type="dxa"/>
          </w:tcPr>
          <w:p w:rsidR="0037218E" w:rsidRPr="0006480D" w:rsidDel="00AB49CA" w:rsidRDefault="0037218E" w:rsidP="00507229">
            <w:pPr>
              <w:spacing w:line="360" w:lineRule="auto"/>
              <w:ind w:left="26"/>
              <w:rPr>
                <w:del w:id="595" w:author="Windows ユーザー" w:date="2022-04-08T10:46:00Z"/>
                <w:rFonts w:ascii="ＭＳ 明朝" w:hAnsi="ＭＳ 明朝"/>
              </w:rPr>
            </w:pPr>
          </w:p>
        </w:tc>
        <w:tc>
          <w:tcPr>
            <w:tcW w:w="1842" w:type="dxa"/>
          </w:tcPr>
          <w:p w:rsidR="0037218E" w:rsidRPr="0006480D" w:rsidDel="00AB49CA" w:rsidRDefault="0037218E" w:rsidP="00507229">
            <w:pPr>
              <w:spacing w:line="360" w:lineRule="auto"/>
              <w:ind w:left="26"/>
              <w:rPr>
                <w:del w:id="596" w:author="Windows ユーザー" w:date="2022-04-08T10:46:00Z"/>
                <w:rFonts w:ascii="ＭＳ 明朝" w:hAnsi="ＭＳ 明朝"/>
              </w:rPr>
            </w:pPr>
          </w:p>
        </w:tc>
        <w:tc>
          <w:tcPr>
            <w:tcW w:w="1843" w:type="dxa"/>
          </w:tcPr>
          <w:p w:rsidR="0037218E" w:rsidRPr="0006480D" w:rsidDel="00AB49CA" w:rsidRDefault="0037218E" w:rsidP="00507229">
            <w:pPr>
              <w:spacing w:line="360" w:lineRule="auto"/>
              <w:ind w:left="26"/>
              <w:rPr>
                <w:del w:id="597" w:author="Windows ユーザー" w:date="2022-04-08T10:46:00Z"/>
                <w:rFonts w:ascii="ＭＳ 明朝" w:hAnsi="ＭＳ 明朝"/>
              </w:rPr>
            </w:pPr>
          </w:p>
        </w:tc>
        <w:tc>
          <w:tcPr>
            <w:tcW w:w="1666" w:type="dxa"/>
          </w:tcPr>
          <w:p w:rsidR="0037218E" w:rsidRPr="0006480D" w:rsidDel="00AB49CA" w:rsidRDefault="0037218E" w:rsidP="00507229">
            <w:pPr>
              <w:spacing w:line="360" w:lineRule="auto"/>
              <w:ind w:left="26"/>
              <w:rPr>
                <w:del w:id="598" w:author="Windows ユーザー" w:date="2022-04-08T10:46:00Z"/>
                <w:rFonts w:ascii="ＭＳ 明朝" w:hAnsi="ＭＳ 明朝"/>
              </w:rPr>
            </w:pPr>
          </w:p>
        </w:tc>
      </w:tr>
      <w:tr w:rsidR="0037218E" w:rsidRPr="0006480D" w:rsidDel="00AB49CA" w:rsidTr="0037218E">
        <w:trPr>
          <w:trHeight w:val="84"/>
          <w:del w:id="599" w:author="Windows ユーザー" w:date="2022-04-08T10:46:00Z"/>
        </w:trPr>
        <w:tc>
          <w:tcPr>
            <w:tcW w:w="1881" w:type="dxa"/>
          </w:tcPr>
          <w:p w:rsidR="0037218E" w:rsidRPr="0006480D" w:rsidDel="00AB49CA" w:rsidRDefault="0037218E" w:rsidP="00507229">
            <w:pPr>
              <w:spacing w:line="360" w:lineRule="auto"/>
              <w:ind w:left="26"/>
              <w:jc w:val="distribute"/>
              <w:rPr>
                <w:del w:id="600" w:author="Windows ユーザー" w:date="2022-04-08T10:46:00Z"/>
                <w:rFonts w:ascii="ＭＳ 明朝" w:hAnsi="ＭＳ 明朝"/>
              </w:rPr>
            </w:pPr>
            <w:del w:id="601" w:author="Windows ユーザー" w:date="2022-04-08T10:46:00Z">
              <w:r w:rsidRPr="0006480D" w:rsidDel="00AB49CA">
                <w:rPr>
                  <w:rFonts w:ascii="ＭＳ 明朝" w:hAnsi="ＭＳ 明朝" w:hint="eastAsia"/>
                </w:rPr>
                <w:delText>合計</w:delText>
              </w:r>
            </w:del>
          </w:p>
        </w:tc>
        <w:tc>
          <w:tcPr>
            <w:tcW w:w="1701" w:type="dxa"/>
          </w:tcPr>
          <w:p w:rsidR="0037218E" w:rsidRPr="0006480D" w:rsidDel="00AB49CA" w:rsidRDefault="0037218E" w:rsidP="00507229">
            <w:pPr>
              <w:spacing w:line="360" w:lineRule="auto"/>
              <w:ind w:left="26"/>
              <w:rPr>
                <w:del w:id="602" w:author="Windows ユーザー" w:date="2022-04-08T10:46:00Z"/>
                <w:rFonts w:ascii="ＭＳ 明朝" w:hAnsi="ＭＳ 明朝"/>
              </w:rPr>
            </w:pPr>
          </w:p>
        </w:tc>
        <w:tc>
          <w:tcPr>
            <w:tcW w:w="1842" w:type="dxa"/>
          </w:tcPr>
          <w:p w:rsidR="0037218E" w:rsidRPr="0006480D" w:rsidDel="00AB49CA" w:rsidRDefault="0037218E" w:rsidP="00507229">
            <w:pPr>
              <w:spacing w:line="360" w:lineRule="auto"/>
              <w:ind w:left="26"/>
              <w:rPr>
                <w:del w:id="603" w:author="Windows ユーザー" w:date="2022-04-08T10:46:00Z"/>
                <w:rFonts w:ascii="ＭＳ 明朝" w:hAnsi="ＭＳ 明朝"/>
              </w:rPr>
            </w:pPr>
          </w:p>
        </w:tc>
        <w:tc>
          <w:tcPr>
            <w:tcW w:w="1843" w:type="dxa"/>
          </w:tcPr>
          <w:p w:rsidR="0037218E" w:rsidRPr="0006480D" w:rsidDel="00AB49CA" w:rsidRDefault="0037218E" w:rsidP="00507229">
            <w:pPr>
              <w:spacing w:line="360" w:lineRule="auto"/>
              <w:ind w:left="26"/>
              <w:rPr>
                <w:del w:id="604" w:author="Windows ユーザー" w:date="2022-04-08T10:46:00Z"/>
                <w:rFonts w:ascii="ＭＳ 明朝" w:hAnsi="ＭＳ 明朝"/>
              </w:rPr>
            </w:pPr>
          </w:p>
        </w:tc>
        <w:tc>
          <w:tcPr>
            <w:tcW w:w="1666" w:type="dxa"/>
          </w:tcPr>
          <w:p w:rsidR="0037218E" w:rsidRPr="0006480D" w:rsidDel="00AB49CA" w:rsidRDefault="0037218E" w:rsidP="00507229">
            <w:pPr>
              <w:spacing w:line="360" w:lineRule="auto"/>
              <w:ind w:left="26"/>
              <w:rPr>
                <w:del w:id="605" w:author="Windows ユーザー" w:date="2022-04-08T10:46:00Z"/>
                <w:rFonts w:ascii="ＭＳ 明朝" w:hAnsi="ＭＳ 明朝"/>
              </w:rPr>
            </w:pPr>
          </w:p>
        </w:tc>
      </w:tr>
    </w:tbl>
    <w:p w:rsidR="006206B0" w:rsidRPr="0006480D" w:rsidDel="00AB49CA" w:rsidRDefault="006206B0" w:rsidP="006206B0">
      <w:pPr>
        <w:rPr>
          <w:del w:id="606" w:author="Windows ユーザー" w:date="2022-04-08T10:46:00Z"/>
          <w:rFonts w:ascii="ＭＳ 明朝" w:hAnsi="ＭＳ 明朝"/>
        </w:rPr>
      </w:pPr>
      <w:del w:id="607" w:author="Windows ユーザー" w:date="2022-04-08T10:46:00Z">
        <w:r w:rsidRPr="0006480D" w:rsidDel="00AB49CA">
          <w:rPr>
            <w:rFonts w:ascii="ＭＳ 明朝" w:hAnsi="ＭＳ 明朝" w:hint="eastAsia"/>
          </w:rPr>
          <w:delText xml:space="preserve">　※助成の対象となる経費と助成の対象とならない経費を区分して記載すること。　</w:delText>
        </w:r>
      </w:del>
    </w:p>
    <w:p w:rsidR="006206B0" w:rsidRPr="0006480D" w:rsidDel="00AB49CA" w:rsidRDefault="006206B0" w:rsidP="006206B0">
      <w:pPr>
        <w:ind w:firstLineChars="100" w:firstLine="235"/>
        <w:rPr>
          <w:del w:id="608" w:author="Windows ユーザー" w:date="2022-04-08T10:46:00Z"/>
          <w:rFonts w:ascii="ＭＳ 明朝" w:hAnsi="ＭＳ 明朝"/>
        </w:rPr>
      </w:pPr>
      <w:del w:id="609" w:author="Windows ユーザー" w:date="2022-04-08T10:46:00Z">
        <w:r w:rsidRPr="0006480D" w:rsidDel="00AB49CA">
          <w:rPr>
            <w:rFonts w:ascii="ＭＳ 明朝" w:hAnsi="ＭＳ 明朝" w:hint="eastAsia"/>
          </w:rPr>
          <w:delText>※記入欄が不足する場合は、適宜別葉で作成して差し支えないこと。</w:delText>
        </w:r>
      </w:del>
    </w:p>
    <w:p w:rsidR="006206B0" w:rsidRPr="0006480D" w:rsidDel="00AB49CA" w:rsidRDefault="006206B0" w:rsidP="006206B0">
      <w:pPr>
        <w:ind w:firstLineChars="100" w:firstLine="235"/>
        <w:rPr>
          <w:del w:id="610" w:author="Windows ユーザー" w:date="2022-04-08T10:46:00Z"/>
          <w:rFonts w:ascii="ＭＳ 明朝" w:hAnsi="ＭＳ 明朝"/>
        </w:rPr>
      </w:pPr>
      <w:del w:id="611" w:author="Windows ユーザー" w:date="2022-04-08T10:46:00Z">
        <w:r w:rsidRPr="0006480D" w:rsidDel="00AB49CA">
          <w:rPr>
            <w:rFonts w:ascii="ＭＳ 明朝" w:hAnsi="ＭＳ 明朝" w:hint="eastAsia"/>
          </w:rPr>
          <w:delText>※別記の費目区分（報償費、旅費等）に分けて記入すること。</w:delText>
        </w:r>
      </w:del>
    </w:p>
    <w:p w:rsidR="006206B0" w:rsidRPr="0006480D" w:rsidDel="00AB49CA" w:rsidRDefault="006206B0" w:rsidP="006206B0">
      <w:pPr>
        <w:rPr>
          <w:del w:id="612" w:author="Windows ユーザー" w:date="2022-04-08T10:46:00Z"/>
          <w:rFonts w:ascii="ＭＳ 明朝" w:hAnsi="ＭＳ 明朝"/>
        </w:rPr>
      </w:pPr>
    </w:p>
    <w:p w:rsidR="006206B0" w:rsidDel="00AB49CA" w:rsidRDefault="006206B0" w:rsidP="006206B0">
      <w:pPr>
        <w:rPr>
          <w:del w:id="613" w:author="Windows ユーザー" w:date="2022-04-08T10:46:00Z"/>
          <w:rFonts w:ascii="ＭＳ ゴシック" w:eastAsia="ＭＳ ゴシック" w:hAnsi="ＭＳ ゴシック"/>
        </w:rPr>
      </w:pPr>
      <w:del w:id="614" w:author="Windows ユーザー" w:date="2022-04-08T10:46:00Z">
        <w:r w:rsidDel="00AB49CA">
          <w:rPr>
            <w:rFonts w:ascii="ＭＳ ゴシック" w:eastAsia="ＭＳ ゴシック" w:hAnsi="ＭＳ ゴシック" w:hint="eastAsia"/>
          </w:rPr>
          <w:delText>３　助成金の額の算定</w:delText>
        </w:r>
      </w:del>
    </w:p>
    <w:p w:rsidR="006206B0" w:rsidDel="00AB49CA" w:rsidRDefault="006206B0" w:rsidP="006206B0">
      <w:pPr>
        <w:rPr>
          <w:del w:id="615" w:author="Windows ユーザー" w:date="2022-04-08T10:46:00Z"/>
          <w:rFonts w:ascii="ＭＳ 明朝" w:hAnsi="ＭＳ 明朝"/>
        </w:rPr>
      </w:pPr>
      <w:del w:id="616" w:author="Windows ユーザー" w:date="2022-04-08T10:46:00Z">
        <w:r w:rsidDel="00AB49CA">
          <w:rPr>
            <w:rFonts w:ascii="ＭＳ 明朝" w:hAnsi="ＭＳ 明朝" w:hint="eastAsia"/>
          </w:rPr>
          <w:delText>（１）助成の対象となる経費の額　　　　　　　　　　　　　　　　　　円…（Ａ）</w:delText>
        </w:r>
      </w:del>
    </w:p>
    <w:p w:rsidR="006206B0" w:rsidDel="00AB49CA" w:rsidRDefault="006206B0" w:rsidP="006206B0">
      <w:pPr>
        <w:rPr>
          <w:del w:id="617" w:author="Windows ユーザー" w:date="2022-04-08T10:46:00Z"/>
          <w:rFonts w:ascii="ＭＳ 明朝" w:hAnsi="ＭＳ 明朝"/>
        </w:rPr>
      </w:pPr>
      <w:del w:id="618" w:author="Windows ユーザー" w:date="2022-04-08T10:46:00Z">
        <w:r w:rsidDel="00AB49CA">
          <w:rPr>
            <w:rFonts w:ascii="ＭＳ 明朝" w:hAnsi="ＭＳ 明朝" w:hint="eastAsia"/>
          </w:rPr>
          <w:delText>（２）事業実施に伴って生じる参加費等の収入の額　　　　　　　　　　円…（Ｂ）</w:delText>
        </w:r>
      </w:del>
    </w:p>
    <w:p w:rsidR="006206B0" w:rsidDel="00AB49CA" w:rsidRDefault="006206B0" w:rsidP="006206B0">
      <w:pPr>
        <w:rPr>
          <w:del w:id="619" w:author="Windows ユーザー" w:date="2022-04-08T10:46:00Z"/>
          <w:rFonts w:ascii="ＭＳ 明朝" w:hAnsi="ＭＳ 明朝"/>
        </w:rPr>
      </w:pPr>
      <w:del w:id="620" w:author="Windows ユーザー" w:date="2022-04-08T10:46:00Z">
        <w:r w:rsidDel="00AB49CA">
          <w:rPr>
            <w:rFonts w:ascii="ＭＳ 明朝" w:hAnsi="ＭＳ 明朝" w:hint="eastAsia"/>
          </w:rPr>
          <w:delText>（３）助成金の額</w:delText>
        </w:r>
        <w:r w:rsidR="0037218E" w:rsidDel="00AB49CA">
          <w:rPr>
            <w:rFonts w:ascii="ＭＳ 明朝" w:hAnsi="ＭＳ 明朝" w:hint="eastAsia"/>
          </w:rPr>
          <w:delText xml:space="preserve">　　　　　　　　　　　　　　　　　　　　　　　　　</w:delText>
        </w:r>
      </w:del>
    </w:p>
    <w:p w:rsidR="006206B0" w:rsidDel="00AB49CA" w:rsidRDefault="006206B0" w:rsidP="006206B0">
      <w:pPr>
        <w:ind w:firstLineChars="100" w:firstLine="235"/>
        <w:rPr>
          <w:del w:id="621" w:author="Windows ユーザー" w:date="2022-04-08T10:46:00Z"/>
          <w:rFonts w:ascii="ＭＳ 明朝" w:hAnsi="ＭＳ 明朝"/>
        </w:rPr>
      </w:pPr>
      <w:del w:id="622" w:author="Windows ユーザー" w:date="2022-04-08T10:46:00Z">
        <w:r w:rsidDel="00AB49CA">
          <w:rPr>
            <w:rFonts w:ascii="ＭＳ 明朝" w:hAnsi="ＭＳ 明朝" w:hint="eastAsia"/>
          </w:rPr>
          <w:delText>※助成金の額は、（Ａ）－（Ｂ）又は２０万円のいずれか低い額とする。</w:delText>
        </w:r>
      </w:del>
    </w:p>
    <w:p w:rsidR="006206B0" w:rsidRPr="0006480D" w:rsidDel="00AB49CA" w:rsidRDefault="006206B0" w:rsidP="006206B0">
      <w:pPr>
        <w:ind w:firstLineChars="100" w:firstLine="235"/>
        <w:rPr>
          <w:del w:id="623" w:author="Windows ユーザー" w:date="2022-04-08T10:46:00Z"/>
          <w:rFonts w:ascii="ＭＳ 明朝" w:hAnsi="ＭＳ 明朝"/>
        </w:rPr>
      </w:pPr>
    </w:p>
    <w:p w:rsidR="006206B0" w:rsidRPr="0006480D" w:rsidDel="00AB49CA" w:rsidRDefault="006206B0" w:rsidP="006206B0">
      <w:pPr>
        <w:rPr>
          <w:del w:id="624" w:author="Windows ユーザー" w:date="2022-04-08T10:46:00Z"/>
          <w:rFonts w:ascii="ＭＳ 明朝" w:hAnsi="ＭＳ 明朝"/>
        </w:rPr>
      </w:pPr>
      <w:del w:id="625" w:author="Windows ユーザー" w:date="2022-04-08T10:46:00Z">
        <w:r w:rsidDel="00AB49CA">
          <w:rPr>
            <w:rFonts w:ascii="ＭＳ 明朝" w:hAnsi="ＭＳ 明朝" w:hint="eastAsia"/>
          </w:rPr>
          <w:delText>第８</w:delText>
        </w:r>
        <w:r w:rsidRPr="0006480D" w:rsidDel="00AB49CA">
          <w:rPr>
            <w:rFonts w:ascii="ＭＳ 明朝" w:hAnsi="ＭＳ 明朝" w:hint="eastAsia"/>
          </w:rPr>
          <w:delText>号様式</w:delText>
        </w:r>
      </w:del>
    </w:p>
    <w:p w:rsidR="006206B0" w:rsidRPr="0006480D" w:rsidDel="00AB49CA" w:rsidRDefault="006206B0" w:rsidP="006206B0">
      <w:pPr>
        <w:jc w:val="center"/>
        <w:rPr>
          <w:del w:id="626" w:author="Windows ユーザー" w:date="2022-04-08T10:46:00Z"/>
          <w:rFonts w:ascii="ＭＳ ゴシック" w:eastAsia="ＭＳ ゴシック" w:hAnsi="ＭＳ ゴシック"/>
          <w:b/>
          <w:sz w:val="32"/>
          <w:szCs w:val="32"/>
        </w:rPr>
      </w:pPr>
      <w:del w:id="627" w:author="Windows ユーザー" w:date="2022-04-08T10:46:00Z">
        <w:r w:rsidDel="00AB49CA">
          <w:rPr>
            <w:rFonts w:ascii="ＭＳ ゴシック" w:eastAsia="ＭＳ ゴシック" w:hAnsi="ＭＳ ゴシック" w:hint="eastAsia"/>
            <w:b/>
            <w:sz w:val="32"/>
            <w:szCs w:val="32"/>
          </w:rPr>
          <w:delText>助成額確定通知</w:delText>
        </w:r>
        <w:r w:rsidRPr="0006480D" w:rsidDel="00AB49CA">
          <w:rPr>
            <w:rFonts w:ascii="ＭＳ ゴシック" w:eastAsia="ＭＳ ゴシック" w:hAnsi="ＭＳ ゴシック" w:hint="eastAsia"/>
            <w:b/>
            <w:sz w:val="32"/>
            <w:szCs w:val="32"/>
          </w:rPr>
          <w:delText>書</w:delText>
        </w:r>
      </w:del>
    </w:p>
    <w:p w:rsidR="006206B0" w:rsidRPr="0006480D" w:rsidDel="00AB49CA" w:rsidRDefault="006206B0" w:rsidP="006206B0">
      <w:pPr>
        <w:jc w:val="center"/>
        <w:rPr>
          <w:del w:id="628" w:author="Windows ユーザー" w:date="2022-04-08T10:46:00Z"/>
          <w:rFonts w:ascii="ＭＳ 明朝" w:hAnsi="ＭＳ 明朝"/>
          <w:b/>
        </w:rPr>
      </w:pPr>
    </w:p>
    <w:p w:rsidR="006206B0" w:rsidRPr="0006480D" w:rsidDel="00AB49CA" w:rsidRDefault="006206B0" w:rsidP="006206B0">
      <w:pPr>
        <w:jc w:val="right"/>
        <w:rPr>
          <w:del w:id="629" w:author="Windows ユーザー" w:date="2022-04-08T10:46:00Z"/>
          <w:rFonts w:ascii="ＭＳ 明朝" w:hAnsi="ＭＳ 明朝"/>
        </w:rPr>
      </w:pPr>
      <w:del w:id="630" w:author="Windows ユーザー" w:date="2022-04-08T10:46:00Z">
        <w:r w:rsidRPr="006206B0" w:rsidDel="00AB49CA">
          <w:rPr>
            <w:rFonts w:ascii="ＭＳ 明朝" w:hAnsi="ＭＳ 明朝" w:hint="eastAsia"/>
            <w:spacing w:val="51"/>
            <w:kern w:val="0"/>
            <w:fitText w:val="2640" w:id="-1547527414"/>
          </w:rPr>
          <w:delText xml:space="preserve">弘利部収第　　</w:delText>
        </w:r>
        <w:r w:rsidRPr="006206B0" w:rsidDel="00AB49CA">
          <w:rPr>
            <w:rFonts w:ascii="ＭＳ 明朝" w:hAnsi="ＭＳ 明朝" w:hint="eastAsia"/>
            <w:spacing w:val="3"/>
            <w:kern w:val="0"/>
            <w:fitText w:val="2640" w:id="-1547527414"/>
          </w:rPr>
          <w:delText>号</w:delText>
        </w:r>
      </w:del>
    </w:p>
    <w:p w:rsidR="006206B0" w:rsidRPr="0006480D" w:rsidDel="00AB49CA" w:rsidRDefault="006206B0" w:rsidP="006206B0">
      <w:pPr>
        <w:jc w:val="right"/>
        <w:rPr>
          <w:del w:id="631" w:author="Windows ユーザー" w:date="2022-04-08T10:46:00Z"/>
          <w:rFonts w:ascii="ＭＳ 明朝" w:hAnsi="ＭＳ 明朝"/>
        </w:rPr>
      </w:pPr>
      <w:del w:id="632" w:author="Windows ユーザー" w:date="2022-04-08T10:46:00Z">
        <w:r w:rsidRPr="0006480D" w:rsidDel="00AB49CA">
          <w:rPr>
            <w:rFonts w:ascii="ＭＳ 明朝" w:hAnsi="ＭＳ 明朝" w:hint="eastAsia"/>
            <w:b/>
          </w:rPr>
          <w:delText xml:space="preserve">　　　　　　　　　　</w:delText>
        </w:r>
        <w:r w:rsidRPr="0006480D" w:rsidDel="00AB49CA">
          <w:rPr>
            <w:rFonts w:ascii="ＭＳ 明朝" w:hAnsi="ＭＳ 明朝" w:hint="eastAsia"/>
          </w:rPr>
          <w:delText>令和　　年　　月　　日</w:delText>
        </w:r>
      </w:del>
    </w:p>
    <w:p w:rsidR="006206B0" w:rsidRPr="0006480D" w:rsidDel="00AB49CA" w:rsidRDefault="006206B0" w:rsidP="006206B0">
      <w:pPr>
        <w:jc w:val="left"/>
        <w:rPr>
          <w:del w:id="633" w:author="Windows ユーザー" w:date="2022-04-08T10:46:00Z"/>
          <w:rFonts w:ascii="ＭＳ 明朝" w:hAnsi="ＭＳ 明朝"/>
        </w:rPr>
      </w:pPr>
    </w:p>
    <w:p w:rsidR="006206B0" w:rsidRPr="0006480D" w:rsidDel="00AB49CA" w:rsidRDefault="006206B0" w:rsidP="006206B0">
      <w:pPr>
        <w:jc w:val="left"/>
        <w:rPr>
          <w:del w:id="634" w:author="Windows ユーザー" w:date="2022-04-08T10:46:00Z"/>
          <w:rFonts w:ascii="ＭＳ 明朝" w:hAnsi="ＭＳ 明朝"/>
        </w:rPr>
      </w:pPr>
    </w:p>
    <w:p w:rsidR="006206B0" w:rsidRPr="0006480D" w:rsidDel="00AB49CA" w:rsidRDefault="006206B0" w:rsidP="006206B0">
      <w:pPr>
        <w:jc w:val="left"/>
        <w:rPr>
          <w:del w:id="635" w:author="Windows ユーザー" w:date="2022-04-08T10:46:00Z"/>
          <w:rFonts w:ascii="ＭＳ 明朝" w:hAnsi="ＭＳ 明朝"/>
        </w:rPr>
      </w:pPr>
    </w:p>
    <w:p w:rsidR="006206B0" w:rsidRPr="0006480D" w:rsidDel="00AB49CA" w:rsidRDefault="006206B0" w:rsidP="006206B0">
      <w:pPr>
        <w:jc w:val="left"/>
        <w:rPr>
          <w:del w:id="636" w:author="Windows ユーザー" w:date="2022-04-08T10:46:00Z"/>
          <w:rFonts w:ascii="ＭＳ 明朝" w:hAnsi="ＭＳ 明朝"/>
        </w:rPr>
      </w:pPr>
      <w:del w:id="637" w:author="Windows ユーザー" w:date="2022-04-08T10:46:00Z">
        <w:r w:rsidDel="00AB49CA">
          <w:rPr>
            <w:rFonts w:ascii="ＭＳ 明朝" w:hAnsi="ＭＳ 明朝" w:hint="eastAsia"/>
          </w:rPr>
          <w:delText xml:space="preserve">　団体</w:delText>
        </w:r>
        <w:r w:rsidRPr="0006480D" w:rsidDel="00AB49CA">
          <w:rPr>
            <w:rFonts w:ascii="ＭＳ 明朝" w:hAnsi="ＭＳ 明朝" w:hint="eastAsia"/>
          </w:rPr>
          <w:delText>名称</w:delText>
        </w:r>
      </w:del>
    </w:p>
    <w:p w:rsidR="006206B0" w:rsidRPr="0006480D" w:rsidDel="00AB49CA" w:rsidRDefault="006206B0" w:rsidP="006206B0">
      <w:pPr>
        <w:jc w:val="left"/>
        <w:rPr>
          <w:del w:id="638" w:author="Windows ユーザー" w:date="2022-04-08T10:46:00Z"/>
          <w:rFonts w:ascii="ＭＳ 明朝" w:hAnsi="ＭＳ 明朝"/>
        </w:rPr>
      </w:pPr>
      <w:del w:id="639" w:author="Windows ユーザー" w:date="2022-04-08T10:46:00Z">
        <w:r w:rsidDel="00AB49CA">
          <w:rPr>
            <w:rFonts w:ascii="ＭＳ 明朝" w:hAnsi="ＭＳ 明朝" w:hint="eastAsia"/>
          </w:rPr>
          <w:delText xml:space="preserve">　代表者職</w:delText>
        </w:r>
        <w:r w:rsidRPr="0006480D" w:rsidDel="00AB49CA">
          <w:rPr>
            <w:rFonts w:ascii="ＭＳ 明朝" w:hAnsi="ＭＳ 明朝" w:hint="eastAsia"/>
          </w:rPr>
          <w:delText>氏名　　　　　　　　　　　　殿</w:delText>
        </w:r>
      </w:del>
    </w:p>
    <w:p w:rsidR="006206B0" w:rsidRPr="0006480D" w:rsidDel="00AB49CA" w:rsidRDefault="006206B0" w:rsidP="006206B0">
      <w:pPr>
        <w:jc w:val="left"/>
        <w:rPr>
          <w:del w:id="640" w:author="Windows ユーザー" w:date="2022-04-08T10:46:00Z"/>
          <w:rFonts w:ascii="ＭＳ 明朝" w:hAnsi="ＭＳ 明朝"/>
        </w:rPr>
      </w:pPr>
    </w:p>
    <w:p w:rsidR="006206B0" w:rsidRPr="0006480D" w:rsidDel="00AB49CA" w:rsidRDefault="006206B0" w:rsidP="006206B0">
      <w:pPr>
        <w:jc w:val="left"/>
        <w:rPr>
          <w:del w:id="641" w:author="Windows ユーザー" w:date="2022-04-08T10:46:00Z"/>
          <w:rFonts w:ascii="ＭＳ 明朝" w:hAnsi="ＭＳ 明朝"/>
        </w:rPr>
      </w:pPr>
    </w:p>
    <w:p w:rsidR="006206B0" w:rsidRPr="0006480D" w:rsidDel="00AB49CA" w:rsidRDefault="006206B0" w:rsidP="006206B0">
      <w:pPr>
        <w:jc w:val="left"/>
        <w:rPr>
          <w:del w:id="642" w:author="Windows ユーザー" w:date="2022-04-08T10:46:00Z"/>
          <w:rFonts w:ascii="ＭＳ 明朝" w:hAnsi="ＭＳ 明朝"/>
        </w:rPr>
      </w:pPr>
      <w:del w:id="643" w:author="Windows ユーザー" w:date="2022-04-08T10:46:00Z">
        <w:r w:rsidDel="00AB49CA">
          <w:rPr>
            <w:rFonts w:ascii="ＭＳ 明朝" w:hAnsi="ＭＳ 明朝" w:hint="eastAsia"/>
          </w:rPr>
          <w:delText xml:space="preserve">　　　　　　　　　　　　　　　　　</w:delText>
        </w:r>
        <w:r w:rsidRPr="0006480D" w:rsidDel="00AB49CA">
          <w:rPr>
            <w:rFonts w:ascii="ＭＳ 明朝" w:hAnsi="ＭＳ 明朝" w:hint="eastAsia"/>
          </w:rPr>
          <w:delText xml:space="preserve">　</w:delText>
        </w:r>
        <w:r w:rsidDel="00AB49CA">
          <w:rPr>
            <w:rFonts w:ascii="ＭＳ 明朝" w:hAnsi="ＭＳ 明朝" w:hint="eastAsia"/>
          </w:rPr>
          <w:delText>弘南鉄道活性化支援協議会利用促進部会</w:delText>
        </w:r>
      </w:del>
    </w:p>
    <w:p w:rsidR="006206B0" w:rsidRPr="0006480D" w:rsidDel="0014068B" w:rsidRDefault="006206B0" w:rsidP="006206B0">
      <w:pPr>
        <w:jc w:val="left"/>
        <w:rPr>
          <w:del w:id="644" w:author="Windows ユーザー" w:date="2022-04-06T11:30:00Z"/>
          <w:rFonts w:ascii="ＭＳ 明朝" w:hAnsi="ＭＳ 明朝"/>
          <w:kern w:val="0"/>
        </w:rPr>
      </w:pPr>
      <w:del w:id="645"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kern w:val="0"/>
          </w:rPr>
          <w:delText xml:space="preserve">　</w:delText>
        </w:r>
      </w:del>
      <w:del w:id="646" w:author="Windows ユーザー" w:date="2022-04-06T11:30:00Z">
        <w:r w:rsidDel="0014068B">
          <w:rPr>
            <w:rFonts w:ascii="ＭＳ 明朝" w:hAnsi="ＭＳ 明朝" w:hint="eastAsia"/>
            <w:kern w:val="0"/>
          </w:rPr>
          <w:delText xml:space="preserve">　部会長　中田　正志</w:delText>
        </w:r>
      </w:del>
    </w:p>
    <w:p w:rsidR="006206B0" w:rsidRPr="00443AF1" w:rsidDel="00AB49CA" w:rsidRDefault="006206B0" w:rsidP="006206B0">
      <w:pPr>
        <w:jc w:val="left"/>
        <w:rPr>
          <w:del w:id="647" w:author="Windows ユーザー" w:date="2022-04-08T10:46:00Z"/>
          <w:rFonts w:ascii="ＭＳ 明朝" w:hAnsi="ＭＳ 明朝"/>
          <w:kern w:val="0"/>
        </w:rPr>
      </w:pPr>
    </w:p>
    <w:p w:rsidR="006206B0" w:rsidRPr="0006480D" w:rsidDel="00AB49CA" w:rsidRDefault="006206B0" w:rsidP="006206B0">
      <w:pPr>
        <w:jc w:val="left"/>
        <w:rPr>
          <w:del w:id="648" w:author="Windows ユーザー" w:date="2022-04-08T10:46:00Z"/>
          <w:rFonts w:ascii="ＭＳ 明朝" w:hAnsi="ＭＳ 明朝"/>
          <w:kern w:val="0"/>
        </w:rPr>
      </w:pPr>
    </w:p>
    <w:p w:rsidR="006206B0" w:rsidRPr="0006480D" w:rsidDel="00AB49CA" w:rsidRDefault="006206B0" w:rsidP="006206B0">
      <w:pPr>
        <w:jc w:val="left"/>
        <w:rPr>
          <w:del w:id="649" w:author="Windows ユーザー" w:date="2022-04-08T10:46:00Z"/>
          <w:rFonts w:ascii="ＭＳ 明朝" w:hAnsi="ＭＳ 明朝"/>
          <w:kern w:val="0"/>
        </w:rPr>
      </w:pPr>
      <w:del w:id="650" w:author="Windows ユーザー" w:date="2022-04-08T10:46:00Z">
        <w:r w:rsidRPr="0006480D" w:rsidDel="00AB49CA">
          <w:rPr>
            <w:rFonts w:ascii="ＭＳ 明朝" w:hAnsi="ＭＳ 明朝" w:hint="eastAsia"/>
            <w:kern w:val="0"/>
          </w:rPr>
          <w:delText xml:space="preserve">　令和　　年　　月　　日付けで実績報告のあった助成事業について、</w:delText>
        </w:r>
        <w:r w:rsidDel="00AB49CA">
          <w:rPr>
            <w:rFonts w:ascii="ＭＳ 明朝" w:hAnsi="ＭＳ 明朝" w:hint="eastAsia"/>
            <w:kern w:val="0"/>
          </w:rPr>
          <w:delText>弘南鉄道利活用</w:delText>
        </w:r>
        <w:r w:rsidRPr="0006480D" w:rsidDel="00AB49CA">
          <w:rPr>
            <w:rFonts w:ascii="ＭＳ 明朝" w:hAnsi="ＭＳ 明朝" w:hint="eastAsia"/>
            <w:kern w:val="0"/>
          </w:rPr>
          <w:delText>事業助成金交付要領第９条の規定により、下記のとおり助成金の額を確定しました。</w:delText>
        </w:r>
      </w:del>
    </w:p>
    <w:p w:rsidR="006206B0" w:rsidRPr="0006480D" w:rsidDel="00AB49CA" w:rsidRDefault="006206B0" w:rsidP="006206B0">
      <w:pPr>
        <w:jc w:val="left"/>
        <w:rPr>
          <w:del w:id="651" w:author="Windows ユーザー" w:date="2022-04-08T10:46:00Z"/>
          <w:rFonts w:ascii="ＭＳ 明朝" w:hAnsi="ＭＳ 明朝"/>
          <w:kern w:val="0"/>
        </w:rPr>
      </w:pPr>
      <w:del w:id="652" w:author="Windows ユーザー" w:date="2022-04-08T10:46:00Z">
        <w:r w:rsidDel="00AB49CA">
          <w:rPr>
            <w:rFonts w:ascii="ＭＳ 明朝" w:hAnsi="ＭＳ 明朝" w:hint="eastAsia"/>
            <w:kern w:val="0"/>
          </w:rPr>
          <w:delText xml:space="preserve">　なお、差額</w:delText>
        </w:r>
        <w:r w:rsidRPr="0006480D" w:rsidDel="00AB49CA">
          <w:rPr>
            <w:rFonts w:ascii="ＭＳ 明朝" w:hAnsi="ＭＳ 明朝" w:hint="eastAsia"/>
            <w:kern w:val="0"/>
          </w:rPr>
          <w:delText>については、令和</w:delText>
        </w:r>
        <w:r w:rsidDel="00AB49CA">
          <w:rPr>
            <w:rFonts w:ascii="ＭＳ 明朝" w:hAnsi="ＭＳ 明朝" w:hint="eastAsia"/>
            <w:kern w:val="0"/>
          </w:rPr>
          <w:delText xml:space="preserve">　　年　　月　　</w:delText>
        </w:r>
        <w:r w:rsidRPr="0006480D" w:rsidDel="00AB49CA">
          <w:rPr>
            <w:rFonts w:ascii="ＭＳ 明朝" w:hAnsi="ＭＳ 明朝" w:hint="eastAsia"/>
            <w:kern w:val="0"/>
          </w:rPr>
          <w:delText>日までに請求書を提出してください。</w:delText>
        </w:r>
      </w:del>
    </w:p>
    <w:p w:rsidR="006206B0" w:rsidRPr="009B6330" w:rsidDel="00AB49CA" w:rsidRDefault="006206B0" w:rsidP="006206B0">
      <w:pPr>
        <w:jc w:val="left"/>
        <w:rPr>
          <w:del w:id="653" w:author="Windows ユーザー" w:date="2022-04-08T10:46:00Z"/>
          <w:rFonts w:ascii="ＭＳ 明朝" w:hAnsi="ＭＳ 明朝"/>
          <w:kern w:val="0"/>
        </w:rPr>
      </w:pPr>
    </w:p>
    <w:p w:rsidR="006206B0" w:rsidRPr="0006480D" w:rsidDel="00AB49CA" w:rsidRDefault="006206B0" w:rsidP="006206B0">
      <w:pPr>
        <w:jc w:val="center"/>
        <w:rPr>
          <w:del w:id="654" w:author="Windows ユーザー" w:date="2022-04-08T10:46:00Z"/>
          <w:rFonts w:ascii="ＭＳ 明朝" w:hAnsi="ＭＳ 明朝"/>
          <w:kern w:val="0"/>
        </w:rPr>
      </w:pPr>
      <w:del w:id="655" w:author="Windows ユーザー" w:date="2022-04-08T10:46:00Z">
        <w:r w:rsidRPr="0006480D" w:rsidDel="00AB49CA">
          <w:rPr>
            <w:rFonts w:ascii="ＭＳ 明朝" w:hAnsi="ＭＳ 明朝" w:hint="eastAsia"/>
            <w:kern w:val="0"/>
          </w:rPr>
          <w:delText>記</w:delText>
        </w:r>
      </w:del>
    </w:p>
    <w:p w:rsidR="006206B0" w:rsidRPr="0006480D" w:rsidDel="00AB49CA" w:rsidRDefault="006206B0" w:rsidP="006206B0">
      <w:pPr>
        <w:jc w:val="right"/>
        <w:rPr>
          <w:del w:id="656" w:author="Windows ユーザー" w:date="2022-04-08T10:46:00Z"/>
          <w:rFonts w:ascii="ＭＳ 明朝" w:hAnsi="ＭＳ 明朝"/>
          <w:kern w:val="0"/>
        </w:rPr>
      </w:pPr>
    </w:p>
    <w:p w:rsidR="006206B0" w:rsidRPr="0006480D" w:rsidDel="00AB49CA" w:rsidRDefault="006206B0" w:rsidP="006206B0">
      <w:pPr>
        <w:rPr>
          <w:del w:id="657" w:author="Windows ユーザー" w:date="2022-04-08T10:46:00Z"/>
          <w:rFonts w:ascii="ＭＳ 明朝" w:hAnsi="ＭＳ 明朝"/>
        </w:rPr>
      </w:pPr>
      <w:del w:id="658" w:author="Windows ユーザー" w:date="2022-04-08T10:46:00Z">
        <w:r w:rsidRPr="0006480D" w:rsidDel="00AB49CA">
          <w:rPr>
            <w:rFonts w:ascii="ＭＳ 明朝" w:hAnsi="ＭＳ 明朝" w:hint="eastAsia"/>
          </w:rPr>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1"/>
        <w:gridCol w:w="1610"/>
        <w:gridCol w:w="1827"/>
        <w:gridCol w:w="2194"/>
      </w:tblGrid>
      <w:tr w:rsidR="006206B0" w:rsidRPr="0006480D" w:rsidDel="00AB49CA" w:rsidTr="0037218E">
        <w:trPr>
          <w:trHeight w:val="478"/>
          <w:jc w:val="center"/>
          <w:del w:id="659" w:author="Windows ユーザー" w:date="2022-04-08T10:46:00Z"/>
        </w:trPr>
        <w:tc>
          <w:tcPr>
            <w:tcW w:w="1610" w:type="dxa"/>
            <w:vAlign w:val="center"/>
          </w:tcPr>
          <w:p w:rsidR="006206B0" w:rsidRPr="0006480D" w:rsidDel="00AB49CA" w:rsidRDefault="006206B0" w:rsidP="00507229">
            <w:pPr>
              <w:ind w:left="-79"/>
              <w:jc w:val="center"/>
              <w:rPr>
                <w:del w:id="660" w:author="Windows ユーザー" w:date="2022-04-08T10:46:00Z"/>
                <w:rFonts w:ascii="ＭＳ 明朝" w:hAnsi="ＭＳ 明朝"/>
              </w:rPr>
            </w:pPr>
            <w:del w:id="661" w:author="Windows ユーザー" w:date="2022-04-08T10:46:00Z">
              <w:r w:rsidRPr="0006480D" w:rsidDel="00AB49CA">
                <w:rPr>
                  <w:rFonts w:ascii="ＭＳ 明朝" w:hAnsi="ＭＳ 明朝" w:hint="eastAsia"/>
                </w:rPr>
                <w:delText>助成決定額</w:delText>
              </w:r>
            </w:del>
          </w:p>
          <w:p w:rsidR="006206B0" w:rsidRPr="0006480D" w:rsidDel="00AB49CA" w:rsidRDefault="006206B0" w:rsidP="00507229">
            <w:pPr>
              <w:ind w:left="-79"/>
              <w:jc w:val="center"/>
              <w:rPr>
                <w:del w:id="662" w:author="Windows ユーザー" w:date="2022-04-08T10:46:00Z"/>
                <w:rFonts w:ascii="ＭＳ 明朝" w:hAnsi="ＭＳ 明朝"/>
              </w:rPr>
            </w:pPr>
          </w:p>
        </w:tc>
        <w:tc>
          <w:tcPr>
            <w:tcW w:w="1611" w:type="dxa"/>
            <w:vAlign w:val="center"/>
          </w:tcPr>
          <w:p w:rsidR="006206B0" w:rsidRPr="0006480D" w:rsidDel="00AB49CA" w:rsidRDefault="006206B0" w:rsidP="00507229">
            <w:pPr>
              <w:widowControl/>
              <w:jc w:val="center"/>
              <w:rPr>
                <w:del w:id="663" w:author="Windows ユーザー" w:date="2022-04-08T10:46:00Z"/>
                <w:rFonts w:ascii="ＭＳ 明朝" w:hAnsi="ＭＳ 明朝"/>
              </w:rPr>
            </w:pPr>
            <w:del w:id="664" w:author="Windows ユーザー" w:date="2022-04-08T10:46:00Z">
              <w:r w:rsidRPr="0006480D" w:rsidDel="00AB49CA">
                <w:rPr>
                  <w:rFonts w:ascii="ＭＳ 明朝" w:hAnsi="ＭＳ 明朝"/>
                </w:rPr>
                <w:delText>確定額</w:delText>
              </w:r>
            </w:del>
          </w:p>
          <w:p w:rsidR="006206B0" w:rsidRPr="0006480D" w:rsidDel="00AB49CA" w:rsidRDefault="006206B0" w:rsidP="00507229">
            <w:pPr>
              <w:jc w:val="center"/>
              <w:rPr>
                <w:del w:id="665" w:author="Windows ユーザー" w:date="2022-04-08T10:46:00Z"/>
                <w:rFonts w:ascii="ＭＳ 明朝" w:hAnsi="ＭＳ 明朝"/>
              </w:rPr>
            </w:pPr>
            <w:del w:id="666" w:author="Windows ユーザー" w:date="2022-04-08T10:46:00Z">
              <w:r w:rsidRPr="0006480D" w:rsidDel="00AB49CA">
                <w:rPr>
                  <w:rFonts w:ascii="ＭＳ 明朝" w:hAnsi="ＭＳ 明朝" w:hint="eastAsia"/>
                </w:rPr>
                <w:delText>（Ａ）</w:delText>
              </w:r>
            </w:del>
          </w:p>
        </w:tc>
        <w:tc>
          <w:tcPr>
            <w:tcW w:w="1610" w:type="dxa"/>
            <w:vAlign w:val="center"/>
          </w:tcPr>
          <w:p w:rsidR="006206B0" w:rsidRPr="0006480D" w:rsidDel="00AB49CA" w:rsidRDefault="006206B0" w:rsidP="00507229">
            <w:pPr>
              <w:widowControl/>
              <w:jc w:val="center"/>
              <w:rPr>
                <w:del w:id="667" w:author="Windows ユーザー" w:date="2022-04-08T10:46:00Z"/>
                <w:rFonts w:ascii="ＭＳ 明朝" w:hAnsi="ＭＳ 明朝"/>
              </w:rPr>
            </w:pPr>
            <w:del w:id="668" w:author="Windows ユーザー" w:date="2022-04-08T10:46:00Z">
              <w:r w:rsidRPr="0006480D" w:rsidDel="00AB49CA">
                <w:rPr>
                  <w:rFonts w:ascii="ＭＳ 明朝" w:hAnsi="ＭＳ 明朝"/>
                </w:rPr>
                <w:delText>支払済額</w:delText>
              </w:r>
            </w:del>
          </w:p>
          <w:p w:rsidR="006206B0" w:rsidRPr="0006480D" w:rsidDel="00AB49CA" w:rsidRDefault="006206B0" w:rsidP="00507229">
            <w:pPr>
              <w:jc w:val="center"/>
              <w:rPr>
                <w:del w:id="669" w:author="Windows ユーザー" w:date="2022-04-08T10:46:00Z"/>
                <w:rFonts w:ascii="ＭＳ 明朝" w:hAnsi="ＭＳ 明朝"/>
              </w:rPr>
            </w:pPr>
            <w:del w:id="670" w:author="Windows ユーザー" w:date="2022-04-08T10:46:00Z">
              <w:r w:rsidRPr="0006480D" w:rsidDel="00AB49CA">
                <w:rPr>
                  <w:rFonts w:ascii="ＭＳ 明朝" w:hAnsi="ＭＳ 明朝" w:hint="eastAsia"/>
                </w:rPr>
                <w:delText>（Ｂ）</w:delText>
              </w:r>
            </w:del>
          </w:p>
        </w:tc>
        <w:tc>
          <w:tcPr>
            <w:tcW w:w="1827" w:type="dxa"/>
            <w:vAlign w:val="center"/>
          </w:tcPr>
          <w:p w:rsidR="006206B0" w:rsidRPr="0006480D" w:rsidDel="00AB49CA" w:rsidRDefault="006206B0" w:rsidP="00507229">
            <w:pPr>
              <w:widowControl/>
              <w:jc w:val="center"/>
              <w:rPr>
                <w:del w:id="671" w:author="Windows ユーザー" w:date="2022-04-08T10:46:00Z"/>
                <w:rFonts w:ascii="ＭＳ 明朝" w:hAnsi="ＭＳ 明朝"/>
              </w:rPr>
            </w:pPr>
            <w:del w:id="672" w:author="Windows ユーザー" w:date="2022-04-08T10:46:00Z">
              <w:r w:rsidDel="00AB49CA">
                <w:rPr>
                  <w:rFonts w:ascii="ＭＳ 明朝" w:hAnsi="ＭＳ 明朝" w:hint="eastAsia"/>
                </w:rPr>
                <w:delText>差額</w:delText>
              </w:r>
            </w:del>
          </w:p>
          <w:p w:rsidR="006206B0" w:rsidRPr="0006480D" w:rsidDel="00AB49CA" w:rsidRDefault="006206B0" w:rsidP="0037218E">
            <w:pPr>
              <w:rPr>
                <w:del w:id="673" w:author="Windows ユーザー" w:date="2022-04-08T10:46:00Z"/>
                <w:rFonts w:ascii="ＭＳ 明朝" w:hAnsi="ＭＳ 明朝"/>
              </w:rPr>
            </w:pPr>
            <w:del w:id="674" w:author="Windows ユーザー" w:date="2022-04-08T10:46:00Z">
              <w:r w:rsidRPr="0006480D" w:rsidDel="00AB49CA">
                <w:rPr>
                  <w:rFonts w:ascii="ＭＳ 明朝" w:hAnsi="ＭＳ 明朝" w:hint="eastAsia"/>
                </w:rPr>
                <w:delText>（Ａ）－（Ｂ）</w:delText>
              </w:r>
            </w:del>
          </w:p>
        </w:tc>
        <w:tc>
          <w:tcPr>
            <w:tcW w:w="2194" w:type="dxa"/>
            <w:vAlign w:val="center"/>
          </w:tcPr>
          <w:p w:rsidR="006206B0" w:rsidRPr="0006480D" w:rsidDel="00AB49CA" w:rsidRDefault="006206B0" w:rsidP="00507229">
            <w:pPr>
              <w:widowControl/>
              <w:jc w:val="center"/>
              <w:rPr>
                <w:del w:id="675" w:author="Windows ユーザー" w:date="2022-04-08T10:46:00Z"/>
                <w:rFonts w:ascii="ＭＳ 明朝" w:hAnsi="ＭＳ 明朝"/>
              </w:rPr>
            </w:pPr>
            <w:del w:id="676" w:author="Windows ユーザー" w:date="2022-04-08T10:46:00Z">
              <w:r w:rsidRPr="0006480D" w:rsidDel="00AB49CA">
                <w:rPr>
                  <w:rFonts w:ascii="ＭＳ 明朝" w:hAnsi="ＭＳ 明朝"/>
                </w:rPr>
                <w:delText>備考</w:delText>
              </w:r>
            </w:del>
          </w:p>
          <w:p w:rsidR="006206B0" w:rsidRPr="0006480D" w:rsidDel="00AB49CA" w:rsidRDefault="006206B0" w:rsidP="00507229">
            <w:pPr>
              <w:jc w:val="center"/>
              <w:rPr>
                <w:del w:id="677" w:author="Windows ユーザー" w:date="2022-04-08T10:46:00Z"/>
                <w:rFonts w:ascii="ＭＳ 明朝" w:hAnsi="ＭＳ 明朝"/>
              </w:rPr>
            </w:pPr>
          </w:p>
        </w:tc>
      </w:tr>
      <w:tr w:rsidR="006206B0" w:rsidRPr="0006480D" w:rsidDel="00AB49CA" w:rsidTr="0037218E">
        <w:trPr>
          <w:trHeight w:val="915"/>
          <w:jc w:val="center"/>
          <w:del w:id="678" w:author="Windows ユーザー" w:date="2022-04-08T10:46:00Z"/>
        </w:trPr>
        <w:tc>
          <w:tcPr>
            <w:tcW w:w="1610" w:type="dxa"/>
          </w:tcPr>
          <w:p w:rsidR="006206B0" w:rsidRPr="0006480D" w:rsidDel="00AB49CA" w:rsidRDefault="006206B0" w:rsidP="00507229">
            <w:pPr>
              <w:ind w:left="-79"/>
              <w:jc w:val="right"/>
              <w:rPr>
                <w:del w:id="679" w:author="Windows ユーザー" w:date="2022-04-08T10:46:00Z"/>
                <w:rFonts w:ascii="ＭＳ 明朝" w:hAnsi="ＭＳ 明朝"/>
              </w:rPr>
            </w:pPr>
            <w:del w:id="680" w:author="Windows ユーザー" w:date="2022-04-08T10:46:00Z">
              <w:r w:rsidRPr="0006480D" w:rsidDel="00AB49CA">
                <w:rPr>
                  <w:rFonts w:ascii="ＭＳ 明朝" w:hAnsi="ＭＳ 明朝" w:hint="eastAsia"/>
                </w:rPr>
                <w:delText>円</w:delText>
              </w:r>
            </w:del>
          </w:p>
          <w:p w:rsidR="006206B0" w:rsidRPr="0006480D" w:rsidDel="00AB49CA" w:rsidRDefault="006206B0" w:rsidP="00507229">
            <w:pPr>
              <w:ind w:left="-79"/>
              <w:jc w:val="right"/>
              <w:rPr>
                <w:del w:id="681" w:author="Windows ユーザー" w:date="2022-04-08T10:46:00Z"/>
                <w:rFonts w:ascii="ＭＳ 明朝" w:hAnsi="ＭＳ 明朝"/>
              </w:rPr>
            </w:pPr>
          </w:p>
        </w:tc>
        <w:tc>
          <w:tcPr>
            <w:tcW w:w="1611" w:type="dxa"/>
          </w:tcPr>
          <w:p w:rsidR="006206B0" w:rsidRPr="0006480D" w:rsidDel="00AB49CA" w:rsidRDefault="006206B0" w:rsidP="00507229">
            <w:pPr>
              <w:widowControl/>
              <w:jc w:val="right"/>
              <w:rPr>
                <w:del w:id="682" w:author="Windows ユーザー" w:date="2022-04-08T10:46:00Z"/>
                <w:rFonts w:ascii="ＭＳ 明朝" w:hAnsi="ＭＳ 明朝"/>
              </w:rPr>
            </w:pPr>
            <w:del w:id="683" w:author="Windows ユーザー" w:date="2022-04-08T10:46:00Z">
              <w:r w:rsidRPr="0006480D" w:rsidDel="00AB49CA">
                <w:rPr>
                  <w:rFonts w:ascii="ＭＳ 明朝" w:hAnsi="ＭＳ 明朝"/>
                </w:rPr>
                <w:delText>円</w:delText>
              </w:r>
            </w:del>
          </w:p>
          <w:p w:rsidR="006206B0" w:rsidRPr="0006480D" w:rsidDel="00AB49CA" w:rsidRDefault="006206B0" w:rsidP="00507229">
            <w:pPr>
              <w:jc w:val="right"/>
              <w:rPr>
                <w:del w:id="684" w:author="Windows ユーザー" w:date="2022-04-08T10:46:00Z"/>
                <w:rFonts w:ascii="ＭＳ 明朝" w:hAnsi="ＭＳ 明朝"/>
              </w:rPr>
            </w:pPr>
          </w:p>
        </w:tc>
        <w:tc>
          <w:tcPr>
            <w:tcW w:w="1610" w:type="dxa"/>
          </w:tcPr>
          <w:p w:rsidR="006206B0" w:rsidRPr="0006480D" w:rsidDel="00AB49CA" w:rsidRDefault="006206B0" w:rsidP="00507229">
            <w:pPr>
              <w:widowControl/>
              <w:jc w:val="right"/>
              <w:rPr>
                <w:del w:id="685" w:author="Windows ユーザー" w:date="2022-04-08T10:46:00Z"/>
                <w:rFonts w:ascii="ＭＳ 明朝" w:hAnsi="ＭＳ 明朝"/>
              </w:rPr>
            </w:pPr>
            <w:del w:id="686" w:author="Windows ユーザー" w:date="2022-04-08T10:46:00Z">
              <w:r w:rsidRPr="0006480D" w:rsidDel="00AB49CA">
                <w:rPr>
                  <w:rFonts w:ascii="ＭＳ 明朝" w:hAnsi="ＭＳ 明朝"/>
                </w:rPr>
                <w:delText>円</w:delText>
              </w:r>
            </w:del>
          </w:p>
          <w:p w:rsidR="006206B0" w:rsidRPr="0006480D" w:rsidDel="00AB49CA" w:rsidRDefault="006206B0" w:rsidP="00507229">
            <w:pPr>
              <w:jc w:val="right"/>
              <w:rPr>
                <w:del w:id="687" w:author="Windows ユーザー" w:date="2022-04-08T10:46:00Z"/>
                <w:rFonts w:ascii="ＭＳ 明朝" w:hAnsi="ＭＳ 明朝"/>
              </w:rPr>
            </w:pPr>
          </w:p>
        </w:tc>
        <w:tc>
          <w:tcPr>
            <w:tcW w:w="1827" w:type="dxa"/>
          </w:tcPr>
          <w:p w:rsidR="006206B0" w:rsidRPr="0006480D" w:rsidDel="00AB49CA" w:rsidRDefault="006206B0" w:rsidP="00507229">
            <w:pPr>
              <w:widowControl/>
              <w:jc w:val="right"/>
              <w:rPr>
                <w:del w:id="688" w:author="Windows ユーザー" w:date="2022-04-08T10:46:00Z"/>
                <w:rFonts w:ascii="ＭＳ 明朝" w:hAnsi="ＭＳ 明朝"/>
              </w:rPr>
            </w:pPr>
            <w:del w:id="689" w:author="Windows ユーザー" w:date="2022-04-08T10:46:00Z">
              <w:r w:rsidRPr="0006480D" w:rsidDel="00AB49CA">
                <w:rPr>
                  <w:rFonts w:ascii="ＭＳ 明朝" w:hAnsi="ＭＳ 明朝"/>
                </w:rPr>
                <w:delText>円</w:delText>
              </w:r>
            </w:del>
          </w:p>
          <w:p w:rsidR="006206B0" w:rsidRPr="0006480D" w:rsidDel="00AB49CA" w:rsidRDefault="006206B0" w:rsidP="00507229">
            <w:pPr>
              <w:jc w:val="right"/>
              <w:rPr>
                <w:del w:id="690" w:author="Windows ユーザー" w:date="2022-04-08T10:46:00Z"/>
                <w:rFonts w:ascii="ＭＳ 明朝" w:hAnsi="ＭＳ 明朝"/>
              </w:rPr>
            </w:pPr>
          </w:p>
          <w:p w:rsidR="006206B0" w:rsidRPr="0006480D" w:rsidDel="00AB49CA" w:rsidRDefault="006206B0" w:rsidP="00507229">
            <w:pPr>
              <w:jc w:val="right"/>
              <w:rPr>
                <w:del w:id="691" w:author="Windows ユーザー" w:date="2022-04-08T10:46:00Z"/>
                <w:rFonts w:ascii="ＭＳ 明朝" w:hAnsi="ＭＳ 明朝"/>
              </w:rPr>
            </w:pPr>
          </w:p>
        </w:tc>
        <w:tc>
          <w:tcPr>
            <w:tcW w:w="2194" w:type="dxa"/>
          </w:tcPr>
          <w:p w:rsidR="006206B0" w:rsidRPr="0006480D" w:rsidDel="00AB49CA" w:rsidRDefault="006206B0" w:rsidP="00507229">
            <w:pPr>
              <w:widowControl/>
              <w:jc w:val="left"/>
              <w:rPr>
                <w:del w:id="692" w:author="Windows ユーザー" w:date="2022-04-08T10:46:00Z"/>
                <w:rFonts w:ascii="ＭＳ 明朝" w:hAnsi="ＭＳ 明朝"/>
              </w:rPr>
            </w:pPr>
          </w:p>
        </w:tc>
      </w:tr>
    </w:tbl>
    <w:p w:rsidR="006206B0" w:rsidRPr="0006480D" w:rsidDel="00AB49CA" w:rsidRDefault="006206B0" w:rsidP="006206B0">
      <w:pPr>
        <w:widowControl/>
        <w:ind w:firstLineChars="100" w:firstLine="235"/>
        <w:jc w:val="left"/>
        <w:rPr>
          <w:del w:id="693" w:author="Windows ユーザー" w:date="2022-04-08T10:46:00Z"/>
          <w:rFonts w:ascii="ＭＳ 明朝" w:hAnsi="ＭＳ 明朝"/>
        </w:rPr>
      </w:pPr>
      <w:del w:id="694" w:author="Windows ユーザー" w:date="2022-04-08T10:46:00Z">
        <w:r w:rsidDel="00AB49CA">
          <w:rPr>
            <w:rFonts w:ascii="ＭＳ 明朝" w:hAnsi="ＭＳ 明朝" w:hint="eastAsia"/>
          </w:rPr>
          <w:delText>※支払済額が確定額を超過する場合は、差額について返還を求めます。</w:delText>
        </w:r>
      </w:del>
    </w:p>
    <w:p w:rsidR="006206B0" w:rsidRPr="009B6330" w:rsidDel="00AB49CA" w:rsidRDefault="006206B0" w:rsidP="006206B0">
      <w:pPr>
        <w:rPr>
          <w:del w:id="695" w:author="Windows ユーザー" w:date="2022-04-08T10:46:00Z"/>
          <w:rFonts w:ascii="ＭＳ 明朝" w:hAnsi="ＭＳ 明朝"/>
        </w:rPr>
      </w:pPr>
    </w:p>
    <w:p w:rsidR="006206B0" w:rsidRPr="0006480D" w:rsidDel="00AB49CA" w:rsidRDefault="006206B0" w:rsidP="006206B0">
      <w:pPr>
        <w:rPr>
          <w:del w:id="696" w:author="Windows ユーザー" w:date="2022-04-08T10:46:00Z"/>
          <w:rFonts w:ascii="ＭＳ 明朝" w:hAnsi="ＭＳ 明朝"/>
        </w:rPr>
      </w:pPr>
    </w:p>
    <w:p w:rsidR="006206B0" w:rsidRPr="009B6330" w:rsidDel="00AB49CA" w:rsidRDefault="006206B0" w:rsidP="006206B0">
      <w:pPr>
        <w:rPr>
          <w:del w:id="697" w:author="Windows ユーザー" w:date="2022-04-08T10:46:00Z"/>
          <w:rFonts w:ascii="ＭＳ 明朝" w:hAnsi="ＭＳ 明朝"/>
        </w:rPr>
      </w:pPr>
    </w:p>
    <w:p w:rsidR="006206B0" w:rsidRPr="0006480D" w:rsidDel="00AB49CA" w:rsidRDefault="006206B0" w:rsidP="006206B0">
      <w:pPr>
        <w:rPr>
          <w:del w:id="698" w:author="Windows ユーザー" w:date="2022-04-08T10:46:00Z"/>
          <w:rFonts w:ascii="ＭＳ 明朝" w:hAnsi="ＭＳ 明朝"/>
        </w:rPr>
      </w:pPr>
    </w:p>
    <w:p w:rsidR="006206B0" w:rsidRPr="0006480D" w:rsidDel="00AB49CA" w:rsidRDefault="006206B0" w:rsidP="006206B0">
      <w:pPr>
        <w:rPr>
          <w:del w:id="699" w:author="Windows ユーザー" w:date="2022-04-08T10:46:00Z"/>
          <w:rFonts w:ascii="ＭＳ 明朝" w:hAnsi="ＭＳ 明朝"/>
        </w:rPr>
      </w:pPr>
    </w:p>
    <w:p w:rsidR="006206B0" w:rsidRPr="0006480D" w:rsidDel="00AB49CA" w:rsidRDefault="006206B0" w:rsidP="006206B0">
      <w:pPr>
        <w:rPr>
          <w:del w:id="700" w:author="Windows ユーザー" w:date="2022-04-08T10:46:00Z"/>
          <w:rFonts w:ascii="ＭＳ 明朝" w:hAnsi="ＭＳ 明朝"/>
        </w:rPr>
      </w:pPr>
    </w:p>
    <w:p w:rsidR="006206B0" w:rsidDel="00AB49CA" w:rsidRDefault="006206B0" w:rsidP="006206B0">
      <w:pPr>
        <w:rPr>
          <w:del w:id="701" w:author="Windows ユーザー" w:date="2022-04-08T10:46:00Z"/>
          <w:rFonts w:ascii="ＭＳ 明朝" w:hAnsi="ＭＳ 明朝"/>
        </w:rPr>
      </w:pPr>
    </w:p>
    <w:p w:rsidR="006206B0" w:rsidDel="00AB49CA" w:rsidRDefault="006206B0" w:rsidP="006206B0">
      <w:pPr>
        <w:rPr>
          <w:del w:id="702" w:author="Windows ユーザー" w:date="2022-04-08T10:46:00Z"/>
          <w:rFonts w:ascii="ＭＳ 明朝" w:hAnsi="ＭＳ 明朝"/>
        </w:rPr>
      </w:pPr>
    </w:p>
    <w:p w:rsidR="0037218E" w:rsidDel="00AB49CA" w:rsidRDefault="0037218E" w:rsidP="006206B0">
      <w:pPr>
        <w:rPr>
          <w:del w:id="703" w:author="Windows ユーザー" w:date="2022-04-08T10:46:00Z"/>
          <w:rFonts w:ascii="ＭＳ 明朝" w:hAnsi="ＭＳ 明朝"/>
        </w:rPr>
      </w:pPr>
    </w:p>
    <w:p w:rsidR="0037218E" w:rsidDel="00AB49CA" w:rsidRDefault="0037218E" w:rsidP="006206B0">
      <w:pPr>
        <w:rPr>
          <w:del w:id="704" w:author="Windows ユーザー" w:date="2022-04-08T10:46:00Z"/>
          <w:rFonts w:ascii="ＭＳ 明朝" w:hAnsi="ＭＳ 明朝"/>
        </w:rPr>
      </w:pPr>
    </w:p>
    <w:p w:rsidR="0037218E" w:rsidRPr="0006480D" w:rsidDel="00AB49CA" w:rsidRDefault="0037218E" w:rsidP="006206B0">
      <w:pPr>
        <w:rPr>
          <w:del w:id="705" w:author="Windows ユーザー" w:date="2022-04-08T10:46:00Z"/>
          <w:rFonts w:ascii="ＭＳ 明朝" w:hAnsi="ＭＳ 明朝"/>
        </w:rPr>
      </w:pPr>
    </w:p>
    <w:p w:rsidR="006206B0" w:rsidDel="00AB49CA" w:rsidRDefault="006206B0" w:rsidP="006206B0">
      <w:pPr>
        <w:rPr>
          <w:del w:id="706" w:author="Windows ユーザー" w:date="2022-04-08T10:46:00Z"/>
          <w:rFonts w:ascii="ＭＳ 明朝" w:hAnsi="ＭＳ 明朝"/>
        </w:rPr>
      </w:pPr>
    </w:p>
    <w:p w:rsidR="00A37ABE" w:rsidDel="00AB49CA" w:rsidRDefault="00A37ABE" w:rsidP="006206B0">
      <w:pPr>
        <w:rPr>
          <w:del w:id="707" w:author="Windows ユーザー" w:date="2022-04-08T10:46:00Z"/>
          <w:rFonts w:ascii="ＭＳ 明朝" w:hAnsi="ＭＳ 明朝"/>
        </w:rPr>
      </w:pPr>
    </w:p>
    <w:p w:rsidR="006206B0" w:rsidRPr="0006480D" w:rsidDel="00AB49CA" w:rsidRDefault="006206B0" w:rsidP="006206B0">
      <w:pPr>
        <w:rPr>
          <w:del w:id="708" w:author="Windows ユーザー" w:date="2022-04-08T10:46:00Z"/>
          <w:rFonts w:ascii="ＭＳ 明朝" w:hAnsi="ＭＳ 明朝"/>
        </w:rPr>
      </w:pPr>
      <w:del w:id="709" w:author="Windows ユーザー" w:date="2022-04-08T10:46:00Z">
        <w:r w:rsidDel="00AB49CA">
          <w:rPr>
            <w:rFonts w:ascii="ＭＳ 明朝" w:hAnsi="ＭＳ 明朝" w:hint="eastAsia"/>
          </w:rPr>
          <w:delText>第９</w:delText>
        </w:r>
        <w:r w:rsidRPr="0006480D" w:rsidDel="00AB49CA">
          <w:rPr>
            <w:rFonts w:ascii="ＭＳ 明朝" w:hAnsi="ＭＳ 明朝" w:hint="eastAsia"/>
          </w:rPr>
          <w:delText>号様式</w:delText>
        </w:r>
      </w:del>
    </w:p>
    <w:p w:rsidR="006206B0" w:rsidRPr="0006480D" w:rsidDel="00AB49CA" w:rsidRDefault="006206B0" w:rsidP="006206B0">
      <w:pPr>
        <w:rPr>
          <w:del w:id="710" w:author="Windows ユーザー" w:date="2022-04-08T10:46:00Z"/>
          <w:rFonts w:ascii="ＭＳ 明朝" w:hAnsi="ＭＳ 明朝"/>
        </w:rPr>
      </w:pPr>
    </w:p>
    <w:p w:rsidR="006206B0" w:rsidRPr="0006480D" w:rsidDel="00AB49CA" w:rsidRDefault="006206B0" w:rsidP="006206B0">
      <w:pPr>
        <w:jc w:val="center"/>
        <w:rPr>
          <w:del w:id="711" w:author="Windows ユーザー" w:date="2022-04-08T10:46:00Z"/>
          <w:rFonts w:ascii="ＭＳ ゴシック" w:eastAsia="ＭＳ ゴシック" w:hAnsi="ＭＳ ゴシック"/>
          <w:b/>
          <w:sz w:val="32"/>
          <w:szCs w:val="32"/>
        </w:rPr>
      </w:pPr>
      <w:del w:id="712" w:author="Windows ユーザー" w:date="2022-04-08T10:46:00Z">
        <w:r w:rsidDel="00AB49CA">
          <w:rPr>
            <w:rFonts w:ascii="ＭＳ ゴシック" w:eastAsia="ＭＳ ゴシック" w:hAnsi="ＭＳ ゴシック" w:hint="eastAsia"/>
            <w:b/>
            <w:sz w:val="32"/>
            <w:szCs w:val="32"/>
          </w:rPr>
          <w:delText>助成金支払請求</w:delText>
        </w:r>
        <w:r w:rsidRPr="0006480D" w:rsidDel="00AB49CA">
          <w:rPr>
            <w:rFonts w:ascii="ＭＳ ゴシック" w:eastAsia="ＭＳ ゴシック" w:hAnsi="ＭＳ ゴシック" w:hint="eastAsia"/>
            <w:b/>
            <w:sz w:val="32"/>
            <w:szCs w:val="32"/>
          </w:rPr>
          <w:delText>書</w:delText>
        </w:r>
      </w:del>
    </w:p>
    <w:p w:rsidR="006206B0" w:rsidRPr="0006480D" w:rsidDel="00AB49CA" w:rsidRDefault="006206B0" w:rsidP="006206B0">
      <w:pPr>
        <w:jc w:val="right"/>
        <w:rPr>
          <w:del w:id="713" w:author="Windows ユーザー" w:date="2022-04-08T10:46:00Z"/>
          <w:rFonts w:ascii="ＭＳ 明朝" w:hAnsi="ＭＳ 明朝"/>
        </w:rPr>
      </w:pPr>
      <w:del w:id="714" w:author="Windows ユーザー" w:date="2022-04-08T10:46:00Z">
        <w:r w:rsidRPr="0006480D" w:rsidDel="00AB49CA">
          <w:rPr>
            <w:rFonts w:ascii="ＭＳ 明朝" w:hAnsi="ＭＳ 明朝" w:hint="eastAsia"/>
          </w:rPr>
          <w:delText xml:space="preserve">　　　　　　　　　　　令和　　年　　月　　日</w:delText>
        </w:r>
      </w:del>
    </w:p>
    <w:p w:rsidR="006206B0" w:rsidRPr="0006480D" w:rsidDel="00AB49CA" w:rsidRDefault="006206B0" w:rsidP="006206B0">
      <w:pPr>
        <w:rPr>
          <w:del w:id="715" w:author="Windows ユーザー" w:date="2022-04-08T10:46:00Z"/>
          <w:rFonts w:ascii="ＭＳ 明朝" w:hAnsi="ＭＳ 明朝"/>
        </w:rPr>
      </w:pPr>
    </w:p>
    <w:p w:rsidR="006206B0" w:rsidRPr="0006480D" w:rsidDel="00AB49CA" w:rsidRDefault="006206B0" w:rsidP="006206B0">
      <w:pPr>
        <w:rPr>
          <w:del w:id="716" w:author="Windows ユーザー" w:date="2022-04-08T10:46:00Z"/>
          <w:rFonts w:ascii="ＭＳ 明朝" w:hAnsi="ＭＳ 明朝"/>
        </w:rPr>
      </w:pPr>
    </w:p>
    <w:p w:rsidR="006206B0" w:rsidRPr="0006480D" w:rsidDel="00AB49CA" w:rsidRDefault="006206B0" w:rsidP="006206B0">
      <w:pPr>
        <w:rPr>
          <w:del w:id="717" w:author="Windows ユーザー" w:date="2022-04-08T10:46:00Z"/>
          <w:rFonts w:ascii="ＭＳ 明朝" w:hAnsi="ＭＳ 明朝"/>
        </w:rPr>
      </w:pPr>
      <w:del w:id="718"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弘南鉄道活性化支援協議会利用促進部</w:delText>
        </w:r>
        <w:r w:rsidRPr="0006480D" w:rsidDel="00AB49CA">
          <w:rPr>
            <w:rFonts w:ascii="ＭＳ 明朝" w:hAnsi="ＭＳ 明朝" w:hint="eastAsia"/>
          </w:rPr>
          <w:delText>会長　殿</w:delText>
        </w:r>
      </w:del>
    </w:p>
    <w:p w:rsidR="006206B0" w:rsidRPr="0006480D" w:rsidDel="00AB49CA" w:rsidRDefault="006206B0" w:rsidP="006206B0">
      <w:pPr>
        <w:rPr>
          <w:del w:id="719" w:author="Windows ユーザー" w:date="2022-04-08T10:46:00Z"/>
          <w:rFonts w:ascii="ＭＳ 明朝" w:hAnsi="ＭＳ 明朝"/>
        </w:rPr>
      </w:pPr>
    </w:p>
    <w:p w:rsidR="006206B0" w:rsidRPr="0006480D" w:rsidDel="00AB49CA" w:rsidRDefault="006206B0" w:rsidP="006206B0">
      <w:pPr>
        <w:rPr>
          <w:del w:id="720" w:author="Windows ユーザー" w:date="2022-04-08T10:46:00Z"/>
          <w:rFonts w:ascii="ＭＳ 明朝" w:hAnsi="ＭＳ 明朝"/>
        </w:rPr>
      </w:pPr>
    </w:p>
    <w:p w:rsidR="006206B0" w:rsidRPr="0006480D" w:rsidDel="00AB49CA" w:rsidRDefault="006206B0" w:rsidP="006206B0">
      <w:pPr>
        <w:rPr>
          <w:del w:id="721" w:author="Windows ユーザー" w:date="2022-04-08T10:46:00Z"/>
          <w:rFonts w:ascii="ＭＳ 明朝" w:hAnsi="ＭＳ 明朝"/>
        </w:rPr>
      </w:pPr>
    </w:p>
    <w:p w:rsidR="006206B0" w:rsidRPr="0006480D" w:rsidDel="00AB49CA" w:rsidRDefault="006206B0" w:rsidP="006206B0">
      <w:pPr>
        <w:rPr>
          <w:del w:id="722" w:author="Windows ユーザー" w:date="2022-04-08T10:46:00Z"/>
          <w:rFonts w:ascii="ＭＳ 明朝" w:hAnsi="ＭＳ 明朝"/>
        </w:rPr>
      </w:pPr>
      <w:del w:id="723" w:author="Windows ユーザー" w:date="2022-04-08T10:46:00Z">
        <w:r w:rsidRPr="0006480D" w:rsidDel="00AB49CA">
          <w:rPr>
            <w:rFonts w:ascii="ＭＳ 明朝" w:hAnsi="ＭＳ 明朝" w:hint="eastAsia"/>
          </w:rPr>
          <w:delText xml:space="preserve">　　　　　　　　　　　　　　　　所　　在　　地</w:delText>
        </w:r>
      </w:del>
    </w:p>
    <w:p w:rsidR="006206B0" w:rsidRPr="0006480D" w:rsidDel="00AB49CA" w:rsidRDefault="006206B0" w:rsidP="006206B0">
      <w:pPr>
        <w:rPr>
          <w:del w:id="724" w:author="Windows ユーザー" w:date="2022-04-08T10:46:00Z"/>
          <w:rFonts w:ascii="ＭＳ 明朝" w:hAnsi="ＭＳ 明朝"/>
        </w:rPr>
      </w:pPr>
      <w:del w:id="725" w:author="Windows ユーザー" w:date="2022-04-08T10:46:00Z">
        <w:r w:rsidRPr="0006480D" w:rsidDel="00AB49CA">
          <w:rPr>
            <w:rFonts w:ascii="ＭＳ 明朝" w:hAnsi="ＭＳ 明朝" w:hint="eastAsia"/>
          </w:rPr>
          <w:delText xml:space="preserve">　　　　　　　　　　　　　　　　</w:delText>
        </w:r>
        <w:r w:rsidRPr="006206B0" w:rsidDel="00AB49CA">
          <w:rPr>
            <w:rFonts w:ascii="ＭＳ 明朝" w:hAnsi="ＭＳ 明朝" w:hint="eastAsia"/>
            <w:spacing w:val="120"/>
            <w:kern w:val="0"/>
            <w:fitText w:val="1680" w:id="-1547527413"/>
          </w:rPr>
          <w:delText>団体名</w:delText>
        </w:r>
        <w:r w:rsidRPr="006206B0" w:rsidDel="00AB49CA">
          <w:rPr>
            <w:rFonts w:ascii="ＭＳ 明朝" w:hAnsi="ＭＳ 明朝" w:hint="eastAsia"/>
            <w:kern w:val="0"/>
            <w:fitText w:val="1680" w:id="-1547527413"/>
          </w:rPr>
          <w:delText>称</w:delText>
        </w:r>
      </w:del>
    </w:p>
    <w:p w:rsidR="006206B0" w:rsidRPr="0006480D" w:rsidDel="00AB49CA" w:rsidRDefault="006206B0" w:rsidP="006206B0">
      <w:pPr>
        <w:rPr>
          <w:del w:id="726" w:author="Windows ユーザー" w:date="2022-04-08T10:46:00Z"/>
          <w:rFonts w:ascii="ＭＳ 明朝" w:hAnsi="ＭＳ 明朝"/>
        </w:rPr>
      </w:pPr>
      <w:del w:id="727" w:author="Windows ユーザー" w:date="2022-04-08T10:46:00Z">
        <w:r w:rsidDel="00AB49CA">
          <w:rPr>
            <w:rFonts w:ascii="ＭＳ 明朝" w:hAnsi="ＭＳ 明朝" w:hint="eastAsia"/>
          </w:rPr>
          <w:delText xml:space="preserve">　　　　　　　　　　　　　　　　</w:delText>
        </w:r>
        <w:r w:rsidRPr="006206B0" w:rsidDel="00AB49CA">
          <w:rPr>
            <w:rFonts w:ascii="ＭＳ 明朝" w:hAnsi="ＭＳ 明朝" w:hint="eastAsia"/>
            <w:spacing w:val="15"/>
            <w:kern w:val="0"/>
            <w:fitText w:val="1680" w:id="-1547527412"/>
          </w:rPr>
          <w:delText>代表者職氏</w:delText>
        </w:r>
        <w:r w:rsidRPr="006206B0" w:rsidDel="00AB49CA">
          <w:rPr>
            <w:rFonts w:ascii="ＭＳ 明朝" w:hAnsi="ＭＳ 明朝" w:hint="eastAsia"/>
            <w:spacing w:val="45"/>
            <w:kern w:val="0"/>
            <w:fitText w:val="1680" w:id="-1547527412"/>
          </w:rPr>
          <w:delText>名</w:delText>
        </w:r>
        <w:r w:rsidRPr="0006480D" w:rsidDel="00AB49CA">
          <w:rPr>
            <w:rFonts w:ascii="ＭＳ 明朝" w:hAnsi="ＭＳ 明朝" w:hint="eastAsia"/>
          </w:rPr>
          <w:delText xml:space="preserve">　　　　　　　　　　　　印</w:delText>
        </w:r>
      </w:del>
    </w:p>
    <w:p w:rsidR="006206B0" w:rsidRPr="00A06F3A" w:rsidDel="00AB49CA" w:rsidRDefault="006206B0" w:rsidP="006206B0">
      <w:pPr>
        <w:rPr>
          <w:del w:id="728" w:author="Windows ユーザー" w:date="2022-04-08T10:46:00Z"/>
          <w:rFonts w:ascii="ＭＳ 明朝" w:hAnsi="ＭＳ 明朝"/>
        </w:rPr>
      </w:pPr>
    </w:p>
    <w:p w:rsidR="006206B0" w:rsidRPr="0006480D" w:rsidDel="00AB49CA" w:rsidRDefault="006206B0" w:rsidP="006206B0">
      <w:pPr>
        <w:rPr>
          <w:del w:id="729" w:author="Windows ユーザー" w:date="2022-04-08T10:46:00Z"/>
          <w:rFonts w:ascii="ＭＳ 明朝" w:hAnsi="ＭＳ 明朝"/>
        </w:rPr>
      </w:pPr>
      <w:del w:id="730" w:author="Windows ユーザー" w:date="2022-04-08T10:46:00Z">
        <w:r w:rsidRPr="0006480D" w:rsidDel="00AB49CA">
          <w:rPr>
            <w:rFonts w:ascii="ＭＳ 明朝" w:hAnsi="ＭＳ 明朝" w:hint="eastAsia"/>
          </w:rPr>
          <w:delText xml:space="preserve">　　　　　　　　　　　　　　　　　　　　　　　　　　　　　　　</w:delText>
        </w:r>
      </w:del>
    </w:p>
    <w:p w:rsidR="006206B0" w:rsidRPr="0006480D" w:rsidDel="00AB49CA" w:rsidRDefault="006206B0" w:rsidP="006206B0">
      <w:pPr>
        <w:rPr>
          <w:del w:id="731" w:author="Windows ユーザー" w:date="2022-04-08T10:46:00Z"/>
          <w:rFonts w:ascii="ＭＳ 明朝" w:hAnsi="ＭＳ 明朝"/>
          <w:kern w:val="0"/>
        </w:rPr>
      </w:pPr>
      <w:del w:id="732" w:author="Windows ユーザー" w:date="2022-04-08T10:46:00Z">
        <w:r w:rsidRPr="0006480D" w:rsidDel="00AB49CA">
          <w:rPr>
            <w:rFonts w:ascii="ＭＳ 明朝" w:hAnsi="ＭＳ 明朝" w:hint="eastAsia"/>
          </w:rPr>
          <w:delText xml:space="preserve">　令和</w:delText>
        </w:r>
        <w:r w:rsidDel="00AB49CA">
          <w:rPr>
            <w:rFonts w:ascii="ＭＳ 明朝" w:hAnsi="ＭＳ 明朝" w:hint="eastAsia"/>
          </w:rPr>
          <w:delText xml:space="preserve">　　年　　月　　日付け弘利部収</w:delText>
        </w:r>
        <w:r w:rsidRPr="0006480D" w:rsidDel="00AB49CA">
          <w:rPr>
            <w:rFonts w:ascii="ＭＳ 明朝" w:hAnsi="ＭＳ 明朝" w:hint="eastAsia"/>
          </w:rPr>
          <w:delText>第　　号により確定通知のあった助成金について、</w:delText>
        </w:r>
        <w:r w:rsidDel="00AB49CA">
          <w:rPr>
            <w:rFonts w:ascii="ＭＳ 明朝" w:hAnsi="ＭＳ 明朝" w:hint="eastAsia"/>
            <w:kern w:val="0"/>
          </w:rPr>
          <w:delText>弘南鉄道利活用</w:delText>
        </w:r>
        <w:r w:rsidRPr="0006480D" w:rsidDel="00AB49CA">
          <w:rPr>
            <w:rFonts w:ascii="ＭＳ 明朝" w:hAnsi="ＭＳ 明朝" w:hint="eastAsia"/>
            <w:kern w:val="0"/>
          </w:rPr>
          <w:delText>事業助成金交付要領第１０条</w:delText>
        </w:r>
        <w:r w:rsidDel="00AB49CA">
          <w:rPr>
            <w:rFonts w:ascii="ＭＳ 明朝" w:hAnsi="ＭＳ 明朝" w:hint="eastAsia"/>
            <w:kern w:val="0"/>
          </w:rPr>
          <w:delText>第１項</w:delText>
        </w:r>
        <w:r w:rsidRPr="0006480D" w:rsidDel="00AB49CA">
          <w:rPr>
            <w:rFonts w:ascii="ＭＳ 明朝" w:hAnsi="ＭＳ 明朝" w:hint="eastAsia"/>
            <w:kern w:val="0"/>
          </w:rPr>
          <w:delText>の規定により、下記のとおり請求します。</w:delText>
        </w:r>
      </w:del>
    </w:p>
    <w:p w:rsidR="006206B0" w:rsidRPr="00443AF1" w:rsidDel="00AB49CA" w:rsidRDefault="006206B0" w:rsidP="006206B0">
      <w:pPr>
        <w:rPr>
          <w:del w:id="733" w:author="Windows ユーザー" w:date="2022-04-08T10:46:00Z"/>
          <w:rFonts w:ascii="ＭＳ 明朝" w:hAnsi="ＭＳ 明朝"/>
          <w:kern w:val="0"/>
        </w:rPr>
      </w:pPr>
    </w:p>
    <w:p w:rsidR="006206B0" w:rsidRPr="0006480D" w:rsidDel="00AB49CA" w:rsidRDefault="006206B0" w:rsidP="006206B0">
      <w:pPr>
        <w:jc w:val="center"/>
        <w:rPr>
          <w:del w:id="734" w:author="Windows ユーザー" w:date="2022-04-08T10:46:00Z"/>
          <w:rFonts w:ascii="ＭＳ 明朝" w:hAnsi="ＭＳ 明朝"/>
          <w:kern w:val="0"/>
        </w:rPr>
      </w:pPr>
      <w:del w:id="735" w:author="Windows ユーザー" w:date="2022-04-08T10:46:00Z">
        <w:r w:rsidRPr="0006480D" w:rsidDel="00AB49CA">
          <w:rPr>
            <w:rFonts w:ascii="ＭＳ 明朝" w:hAnsi="ＭＳ 明朝" w:hint="eastAsia"/>
            <w:kern w:val="0"/>
          </w:rPr>
          <w:delText>記</w:delText>
        </w:r>
      </w:del>
    </w:p>
    <w:p w:rsidR="006206B0" w:rsidRPr="0006480D" w:rsidDel="00AB49CA" w:rsidRDefault="006206B0" w:rsidP="006206B0">
      <w:pPr>
        <w:rPr>
          <w:del w:id="736" w:author="Windows ユーザー" w:date="2022-04-08T10:46:00Z"/>
          <w:rFonts w:ascii="ＭＳ 明朝" w:hAnsi="ＭＳ 明朝"/>
          <w:kern w:val="0"/>
        </w:rPr>
      </w:pPr>
    </w:p>
    <w:p w:rsidR="006206B0" w:rsidDel="00AB49CA" w:rsidRDefault="006206B0" w:rsidP="006206B0">
      <w:pPr>
        <w:rPr>
          <w:del w:id="737" w:author="Windows ユーザー" w:date="2022-04-08T10:46:00Z"/>
          <w:rFonts w:ascii="ＭＳ 明朝" w:hAnsi="ＭＳ 明朝"/>
          <w:kern w:val="0"/>
        </w:rPr>
      </w:pPr>
      <w:del w:id="738" w:author="Windows ユーザー" w:date="2022-04-08T10:46:00Z">
        <w:r w:rsidRPr="0006480D" w:rsidDel="00AB49CA">
          <w:rPr>
            <w:rFonts w:ascii="ＭＳ 明朝" w:hAnsi="ＭＳ 明朝" w:hint="eastAsia"/>
            <w:kern w:val="0"/>
          </w:rPr>
          <w:delText>１　請求金額</w:delText>
        </w:r>
      </w:del>
    </w:p>
    <w:tbl>
      <w:tblPr>
        <w:tblW w:w="5328"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1776"/>
        <w:gridCol w:w="1776"/>
      </w:tblGrid>
      <w:tr w:rsidR="006206B0" w:rsidRPr="001001ED" w:rsidDel="00AB49CA" w:rsidTr="00507229">
        <w:trPr>
          <w:trHeight w:val="403"/>
          <w:del w:id="739" w:author="Windows ユーザー" w:date="2022-04-08T10:46:00Z"/>
        </w:trPr>
        <w:tc>
          <w:tcPr>
            <w:tcW w:w="1776" w:type="dxa"/>
            <w:vAlign w:val="center"/>
          </w:tcPr>
          <w:p w:rsidR="006206B0" w:rsidRPr="001001ED" w:rsidDel="00AB49CA" w:rsidRDefault="006206B0" w:rsidP="00507229">
            <w:pPr>
              <w:jc w:val="center"/>
              <w:rPr>
                <w:del w:id="740" w:author="Windows ユーザー" w:date="2022-04-08T10:46:00Z"/>
                <w:rFonts w:ascii="ＭＳ 明朝" w:hAnsi="ＭＳ 明朝"/>
                <w:kern w:val="0"/>
              </w:rPr>
            </w:pPr>
            <w:del w:id="741" w:author="Windows ユーザー" w:date="2022-04-08T10:46:00Z">
              <w:r w:rsidRPr="001001ED" w:rsidDel="00AB49CA">
                <w:rPr>
                  <w:rFonts w:ascii="ＭＳ 明朝" w:hAnsi="ＭＳ 明朝" w:hint="eastAsia"/>
                  <w:kern w:val="0"/>
                </w:rPr>
                <w:delText>助成決定額</w:delText>
              </w:r>
            </w:del>
          </w:p>
        </w:tc>
        <w:tc>
          <w:tcPr>
            <w:tcW w:w="1776" w:type="dxa"/>
            <w:vAlign w:val="center"/>
          </w:tcPr>
          <w:p w:rsidR="006206B0" w:rsidRPr="001001ED" w:rsidDel="00AB49CA" w:rsidRDefault="006206B0" w:rsidP="00507229">
            <w:pPr>
              <w:jc w:val="center"/>
              <w:rPr>
                <w:del w:id="742" w:author="Windows ユーザー" w:date="2022-04-08T10:46:00Z"/>
                <w:rFonts w:ascii="ＭＳ 明朝" w:hAnsi="ＭＳ 明朝"/>
                <w:kern w:val="0"/>
              </w:rPr>
            </w:pPr>
            <w:del w:id="743" w:author="Windows ユーザー" w:date="2022-04-08T10:46:00Z">
              <w:r w:rsidRPr="001001ED" w:rsidDel="00AB49CA">
                <w:rPr>
                  <w:rFonts w:ascii="ＭＳ 明朝" w:hAnsi="ＭＳ 明朝"/>
                  <w:kern w:val="0"/>
                </w:rPr>
                <w:delText>確定額</w:delText>
              </w:r>
            </w:del>
          </w:p>
        </w:tc>
        <w:tc>
          <w:tcPr>
            <w:tcW w:w="1776" w:type="dxa"/>
            <w:vAlign w:val="center"/>
          </w:tcPr>
          <w:p w:rsidR="006206B0" w:rsidRPr="001001ED" w:rsidDel="00AB49CA" w:rsidRDefault="006206B0" w:rsidP="00507229">
            <w:pPr>
              <w:jc w:val="center"/>
              <w:rPr>
                <w:del w:id="744" w:author="Windows ユーザー" w:date="2022-04-08T10:46:00Z"/>
                <w:rFonts w:ascii="ＭＳ 明朝" w:hAnsi="ＭＳ 明朝"/>
                <w:kern w:val="0"/>
              </w:rPr>
            </w:pPr>
            <w:del w:id="745" w:author="Windows ユーザー" w:date="2022-04-08T10:46:00Z">
              <w:r w:rsidRPr="001001ED" w:rsidDel="00AB49CA">
                <w:rPr>
                  <w:rFonts w:ascii="ＭＳ 明朝" w:hAnsi="ＭＳ 明朝" w:hint="eastAsia"/>
                  <w:kern w:val="0"/>
                </w:rPr>
                <w:delText>請求額</w:delText>
              </w:r>
            </w:del>
          </w:p>
        </w:tc>
      </w:tr>
      <w:tr w:rsidR="006206B0" w:rsidRPr="001001ED" w:rsidDel="00AB49CA" w:rsidTr="00507229">
        <w:trPr>
          <w:trHeight w:val="990"/>
          <w:del w:id="746" w:author="Windows ユーザー" w:date="2022-04-08T10:46:00Z"/>
        </w:trPr>
        <w:tc>
          <w:tcPr>
            <w:tcW w:w="1776" w:type="dxa"/>
            <w:vAlign w:val="center"/>
          </w:tcPr>
          <w:p w:rsidR="006206B0" w:rsidRPr="001001ED" w:rsidDel="00AB49CA" w:rsidRDefault="006206B0" w:rsidP="00507229">
            <w:pPr>
              <w:jc w:val="right"/>
              <w:rPr>
                <w:del w:id="747" w:author="Windows ユーザー" w:date="2022-04-08T10:46:00Z"/>
                <w:rFonts w:ascii="ＭＳ 明朝" w:hAnsi="ＭＳ 明朝"/>
                <w:kern w:val="0"/>
              </w:rPr>
            </w:pPr>
            <w:del w:id="748" w:author="Windows ユーザー" w:date="2022-04-08T10:46:00Z">
              <w:r w:rsidRPr="001001ED" w:rsidDel="00AB49CA">
                <w:rPr>
                  <w:rFonts w:ascii="ＭＳ 明朝" w:hAnsi="ＭＳ 明朝" w:hint="eastAsia"/>
                  <w:kern w:val="0"/>
                </w:rPr>
                <w:delText>円</w:delText>
              </w:r>
            </w:del>
          </w:p>
          <w:p w:rsidR="006206B0" w:rsidRPr="001001ED" w:rsidDel="00AB49CA" w:rsidRDefault="006206B0" w:rsidP="00507229">
            <w:pPr>
              <w:jc w:val="right"/>
              <w:rPr>
                <w:del w:id="749" w:author="Windows ユーザー" w:date="2022-04-08T10:46:00Z"/>
                <w:rFonts w:ascii="ＭＳ 明朝" w:hAnsi="ＭＳ 明朝"/>
                <w:kern w:val="0"/>
              </w:rPr>
            </w:pPr>
          </w:p>
          <w:p w:rsidR="006206B0" w:rsidRPr="001001ED" w:rsidDel="00AB49CA" w:rsidRDefault="006206B0" w:rsidP="00507229">
            <w:pPr>
              <w:jc w:val="right"/>
              <w:rPr>
                <w:del w:id="750" w:author="Windows ユーザー" w:date="2022-04-08T10:46:00Z"/>
                <w:rFonts w:ascii="ＭＳ 明朝" w:hAnsi="ＭＳ 明朝"/>
                <w:kern w:val="0"/>
              </w:rPr>
            </w:pPr>
          </w:p>
        </w:tc>
        <w:tc>
          <w:tcPr>
            <w:tcW w:w="1776" w:type="dxa"/>
            <w:vAlign w:val="center"/>
          </w:tcPr>
          <w:p w:rsidR="006206B0" w:rsidRPr="001001ED" w:rsidDel="00AB49CA" w:rsidRDefault="006206B0" w:rsidP="00507229">
            <w:pPr>
              <w:widowControl/>
              <w:jc w:val="right"/>
              <w:rPr>
                <w:del w:id="751" w:author="Windows ユーザー" w:date="2022-04-08T10:46:00Z"/>
                <w:rFonts w:ascii="ＭＳ 明朝" w:hAnsi="ＭＳ 明朝"/>
                <w:kern w:val="0"/>
              </w:rPr>
            </w:pPr>
            <w:del w:id="752" w:author="Windows ユーザー" w:date="2022-04-08T10:46:00Z">
              <w:r w:rsidRPr="001001ED" w:rsidDel="00AB49CA">
                <w:rPr>
                  <w:rFonts w:ascii="ＭＳ 明朝" w:hAnsi="ＭＳ 明朝"/>
                  <w:kern w:val="0"/>
                </w:rPr>
                <w:delText>円</w:delText>
              </w:r>
            </w:del>
          </w:p>
          <w:p w:rsidR="006206B0" w:rsidRPr="001001ED" w:rsidDel="00AB49CA" w:rsidRDefault="006206B0" w:rsidP="00507229">
            <w:pPr>
              <w:widowControl/>
              <w:jc w:val="right"/>
              <w:rPr>
                <w:del w:id="753" w:author="Windows ユーザー" w:date="2022-04-08T10:46:00Z"/>
                <w:rFonts w:ascii="ＭＳ 明朝" w:hAnsi="ＭＳ 明朝"/>
                <w:kern w:val="0"/>
              </w:rPr>
            </w:pPr>
          </w:p>
          <w:p w:rsidR="006206B0" w:rsidRPr="001001ED" w:rsidDel="00AB49CA" w:rsidRDefault="006206B0" w:rsidP="00507229">
            <w:pPr>
              <w:jc w:val="right"/>
              <w:rPr>
                <w:del w:id="754" w:author="Windows ユーザー" w:date="2022-04-08T10:46:00Z"/>
                <w:rFonts w:ascii="ＭＳ 明朝" w:hAnsi="ＭＳ 明朝"/>
                <w:kern w:val="0"/>
              </w:rPr>
            </w:pPr>
          </w:p>
        </w:tc>
        <w:tc>
          <w:tcPr>
            <w:tcW w:w="1776" w:type="dxa"/>
            <w:vAlign w:val="center"/>
          </w:tcPr>
          <w:p w:rsidR="006206B0" w:rsidRPr="001001ED" w:rsidDel="00AB49CA" w:rsidRDefault="006206B0" w:rsidP="00507229">
            <w:pPr>
              <w:widowControl/>
              <w:jc w:val="right"/>
              <w:rPr>
                <w:del w:id="755" w:author="Windows ユーザー" w:date="2022-04-08T10:46:00Z"/>
                <w:rFonts w:ascii="ＭＳ 明朝" w:hAnsi="ＭＳ 明朝"/>
                <w:kern w:val="0"/>
              </w:rPr>
            </w:pPr>
            <w:del w:id="756" w:author="Windows ユーザー" w:date="2022-04-08T10:46:00Z">
              <w:r w:rsidRPr="001001ED" w:rsidDel="00AB49CA">
                <w:rPr>
                  <w:rFonts w:ascii="ＭＳ 明朝" w:hAnsi="ＭＳ 明朝"/>
                  <w:kern w:val="0"/>
                </w:rPr>
                <w:delText>円</w:delText>
              </w:r>
            </w:del>
          </w:p>
          <w:p w:rsidR="006206B0" w:rsidRPr="001001ED" w:rsidDel="00AB49CA" w:rsidRDefault="006206B0" w:rsidP="00507229">
            <w:pPr>
              <w:widowControl/>
              <w:jc w:val="right"/>
              <w:rPr>
                <w:del w:id="757" w:author="Windows ユーザー" w:date="2022-04-08T10:46:00Z"/>
                <w:rFonts w:ascii="ＭＳ 明朝" w:hAnsi="ＭＳ 明朝"/>
                <w:kern w:val="0"/>
              </w:rPr>
            </w:pPr>
          </w:p>
          <w:p w:rsidR="006206B0" w:rsidRPr="001001ED" w:rsidDel="00AB49CA" w:rsidRDefault="006206B0" w:rsidP="00507229">
            <w:pPr>
              <w:jc w:val="right"/>
              <w:rPr>
                <w:del w:id="758" w:author="Windows ユーザー" w:date="2022-04-08T10:46:00Z"/>
                <w:rFonts w:ascii="ＭＳ 明朝" w:hAnsi="ＭＳ 明朝"/>
                <w:kern w:val="0"/>
              </w:rPr>
            </w:pPr>
          </w:p>
        </w:tc>
      </w:tr>
    </w:tbl>
    <w:p w:rsidR="006206B0" w:rsidRPr="00407529" w:rsidDel="00AB49CA" w:rsidRDefault="006206B0" w:rsidP="006206B0">
      <w:pPr>
        <w:rPr>
          <w:del w:id="759" w:author="Windows ユーザー" w:date="2022-04-08T10:46:00Z"/>
          <w:rFonts w:ascii="ＭＳ 明朝" w:hAnsi="ＭＳ 明朝"/>
          <w:kern w:val="0"/>
        </w:rPr>
      </w:pPr>
    </w:p>
    <w:p w:rsidR="006206B0" w:rsidRPr="0006480D" w:rsidDel="00AB49CA" w:rsidRDefault="006206B0" w:rsidP="006206B0">
      <w:pPr>
        <w:rPr>
          <w:del w:id="760" w:author="Windows ユーザー" w:date="2022-04-08T10:46:00Z"/>
          <w:rFonts w:ascii="ＭＳ 明朝" w:hAnsi="ＭＳ 明朝"/>
          <w:kern w:val="0"/>
        </w:rPr>
      </w:pPr>
      <w:del w:id="761" w:author="Windows ユーザー" w:date="2022-04-08T10:46:00Z">
        <w:r w:rsidRPr="0006480D" w:rsidDel="00AB49CA">
          <w:rPr>
            <w:rFonts w:ascii="ＭＳ 明朝" w:hAnsi="ＭＳ 明朝" w:hint="eastAsia"/>
            <w:kern w:val="0"/>
          </w:rPr>
          <w:delText>２　振込先</w:delText>
        </w:r>
      </w:del>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Del="00AB49CA" w:rsidTr="00507229">
        <w:trPr>
          <w:trHeight w:val="704"/>
          <w:del w:id="762" w:author="Windows ユーザー" w:date="2022-04-08T10:46:00Z"/>
        </w:trPr>
        <w:tc>
          <w:tcPr>
            <w:tcW w:w="2100" w:type="dxa"/>
            <w:vAlign w:val="center"/>
          </w:tcPr>
          <w:p w:rsidR="006206B0" w:rsidRPr="0006480D" w:rsidDel="00AB49CA" w:rsidRDefault="006206B0" w:rsidP="00507229">
            <w:pPr>
              <w:jc w:val="distribute"/>
              <w:rPr>
                <w:del w:id="763" w:author="Windows ユーザー" w:date="2022-04-08T10:46:00Z"/>
                <w:rFonts w:ascii="ＭＳ 明朝" w:hAnsi="ＭＳ 明朝"/>
                <w:kern w:val="0"/>
              </w:rPr>
            </w:pPr>
            <w:del w:id="764" w:author="Windows ユーザー" w:date="2022-04-08T10:46:00Z">
              <w:r w:rsidRPr="0006480D" w:rsidDel="00AB49CA">
                <w:rPr>
                  <w:rFonts w:ascii="ＭＳ 明朝" w:hAnsi="ＭＳ 明朝" w:hint="eastAsia"/>
                  <w:kern w:val="0"/>
                </w:rPr>
                <w:delText>金融機関名</w:delText>
              </w:r>
            </w:del>
          </w:p>
        </w:tc>
        <w:tc>
          <w:tcPr>
            <w:tcW w:w="3065" w:type="dxa"/>
            <w:vAlign w:val="center"/>
          </w:tcPr>
          <w:p w:rsidR="006206B0" w:rsidRPr="0006480D" w:rsidDel="00AB49CA" w:rsidRDefault="006206B0" w:rsidP="00507229">
            <w:pPr>
              <w:rPr>
                <w:del w:id="765" w:author="Windows ユーザー" w:date="2022-04-08T10:46:00Z"/>
                <w:rFonts w:ascii="ＭＳ 明朝" w:hAnsi="ＭＳ 明朝"/>
                <w:kern w:val="0"/>
              </w:rPr>
            </w:pPr>
          </w:p>
        </w:tc>
        <w:tc>
          <w:tcPr>
            <w:tcW w:w="1275" w:type="dxa"/>
            <w:vAlign w:val="center"/>
          </w:tcPr>
          <w:p w:rsidR="006206B0" w:rsidRPr="0006480D" w:rsidDel="00AB49CA" w:rsidRDefault="006206B0" w:rsidP="00507229">
            <w:pPr>
              <w:jc w:val="center"/>
              <w:rPr>
                <w:del w:id="766" w:author="Windows ユーザー" w:date="2022-04-08T10:46:00Z"/>
                <w:rFonts w:ascii="ＭＳ 明朝" w:hAnsi="ＭＳ 明朝"/>
                <w:kern w:val="0"/>
              </w:rPr>
            </w:pPr>
            <w:del w:id="767" w:author="Windows ユーザー" w:date="2022-04-08T10:46:00Z">
              <w:r w:rsidDel="00AB49CA">
                <w:rPr>
                  <w:rFonts w:ascii="ＭＳ 明朝" w:hAnsi="ＭＳ 明朝" w:hint="eastAsia"/>
                  <w:kern w:val="0"/>
                </w:rPr>
                <w:delText>支 店 名</w:delText>
              </w:r>
            </w:del>
          </w:p>
        </w:tc>
        <w:tc>
          <w:tcPr>
            <w:tcW w:w="2410" w:type="dxa"/>
            <w:vAlign w:val="center"/>
          </w:tcPr>
          <w:p w:rsidR="006206B0" w:rsidRPr="0006480D" w:rsidDel="00AB49CA" w:rsidRDefault="006206B0" w:rsidP="00507229">
            <w:pPr>
              <w:rPr>
                <w:del w:id="768" w:author="Windows ユーザー" w:date="2022-04-08T10:46:00Z"/>
                <w:rFonts w:ascii="ＭＳ 明朝" w:hAnsi="ＭＳ 明朝"/>
                <w:kern w:val="0"/>
              </w:rPr>
            </w:pPr>
          </w:p>
        </w:tc>
      </w:tr>
      <w:tr w:rsidR="006206B0" w:rsidRPr="0006480D" w:rsidDel="00AB49CA" w:rsidTr="00507229">
        <w:trPr>
          <w:trHeight w:val="704"/>
          <w:del w:id="769" w:author="Windows ユーザー" w:date="2022-04-08T10:46:00Z"/>
        </w:trPr>
        <w:tc>
          <w:tcPr>
            <w:tcW w:w="2100" w:type="dxa"/>
            <w:vAlign w:val="center"/>
          </w:tcPr>
          <w:p w:rsidR="006206B0" w:rsidRPr="0006480D" w:rsidDel="00AB49CA" w:rsidRDefault="006206B0" w:rsidP="00507229">
            <w:pPr>
              <w:jc w:val="distribute"/>
              <w:rPr>
                <w:del w:id="770" w:author="Windows ユーザー" w:date="2022-04-08T10:46:00Z"/>
                <w:rFonts w:ascii="ＭＳ 明朝" w:hAnsi="ＭＳ 明朝"/>
                <w:kern w:val="0"/>
              </w:rPr>
            </w:pPr>
            <w:del w:id="771" w:author="Windows ユーザー" w:date="2022-04-08T10:46:00Z">
              <w:r w:rsidRPr="0006480D" w:rsidDel="00AB49CA">
                <w:rPr>
                  <w:rFonts w:ascii="ＭＳ 明朝" w:hAnsi="ＭＳ 明朝" w:hint="eastAsia"/>
                  <w:kern w:val="0"/>
                </w:rPr>
                <w:delText>口座種別</w:delText>
              </w:r>
            </w:del>
          </w:p>
        </w:tc>
        <w:tc>
          <w:tcPr>
            <w:tcW w:w="6750" w:type="dxa"/>
            <w:gridSpan w:val="3"/>
            <w:vAlign w:val="center"/>
          </w:tcPr>
          <w:p w:rsidR="006206B0" w:rsidRPr="0006480D" w:rsidDel="00AB49CA" w:rsidRDefault="006206B0" w:rsidP="00507229">
            <w:pPr>
              <w:rPr>
                <w:del w:id="772" w:author="Windows ユーザー" w:date="2022-04-08T10:46:00Z"/>
                <w:rFonts w:ascii="ＭＳ 明朝" w:hAnsi="ＭＳ 明朝"/>
                <w:kern w:val="0"/>
              </w:rPr>
            </w:pPr>
          </w:p>
        </w:tc>
      </w:tr>
      <w:tr w:rsidR="006206B0" w:rsidRPr="0006480D" w:rsidDel="00AB49CA" w:rsidTr="00507229">
        <w:trPr>
          <w:trHeight w:val="704"/>
          <w:del w:id="773" w:author="Windows ユーザー" w:date="2022-04-08T10:46:00Z"/>
        </w:trPr>
        <w:tc>
          <w:tcPr>
            <w:tcW w:w="2100" w:type="dxa"/>
            <w:vAlign w:val="center"/>
          </w:tcPr>
          <w:p w:rsidR="006206B0" w:rsidRPr="0006480D" w:rsidDel="00AB49CA" w:rsidRDefault="006206B0" w:rsidP="00507229">
            <w:pPr>
              <w:jc w:val="distribute"/>
              <w:rPr>
                <w:del w:id="774" w:author="Windows ユーザー" w:date="2022-04-08T10:46:00Z"/>
                <w:rFonts w:ascii="ＭＳ 明朝" w:hAnsi="ＭＳ 明朝"/>
                <w:kern w:val="0"/>
              </w:rPr>
            </w:pPr>
            <w:del w:id="775" w:author="Windows ユーザー" w:date="2022-04-08T10:46:00Z">
              <w:r w:rsidRPr="0006480D" w:rsidDel="00AB49CA">
                <w:rPr>
                  <w:rFonts w:ascii="ＭＳ 明朝" w:hAnsi="ＭＳ 明朝" w:hint="eastAsia"/>
                  <w:kern w:val="0"/>
                </w:rPr>
                <w:delText>口座番号</w:delText>
              </w:r>
            </w:del>
          </w:p>
        </w:tc>
        <w:tc>
          <w:tcPr>
            <w:tcW w:w="6750" w:type="dxa"/>
            <w:gridSpan w:val="3"/>
            <w:vAlign w:val="center"/>
          </w:tcPr>
          <w:p w:rsidR="006206B0" w:rsidRPr="0006480D" w:rsidDel="00AB49CA" w:rsidRDefault="006206B0" w:rsidP="00507229">
            <w:pPr>
              <w:rPr>
                <w:del w:id="776" w:author="Windows ユーザー" w:date="2022-04-08T10:46:00Z"/>
                <w:rFonts w:ascii="ＭＳ 明朝" w:hAnsi="ＭＳ 明朝"/>
                <w:kern w:val="0"/>
              </w:rPr>
            </w:pPr>
          </w:p>
        </w:tc>
      </w:tr>
      <w:tr w:rsidR="006206B0" w:rsidRPr="0006480D" w:rsidDel="00AB49CA" w:rsidTr="00507229">
        <w:trPr>
          <w:trHeight w:val="704"/>
          <w:del w:id="777" w:author="Windows ユーザー" w:date="2022-04-08T10:46:00Z"/>
        </w:trPr>
        <w:tc>
          <w:tcPr>
            <w:tcW w:w="2100" w:type="dxa"/>
            <w:vAlign w:val="center"/>
          </w:tcPr>
          <w:p w:rsidR="006206B0" w:rsidRPr="0006480D" w:rsidDel="00AB49CA" w:rsidRDefault="006206B0" w:rsidP="00507229">
            <w:pPr>
              <w:jc w:val="distribute"/>
              <w:rPr>
                <w:del w:id="778" w:author="Windows ユーザー" w:date="2022-04-08T10:46:00Z"/>
                <w:rFonts w:ascii="ＭＳ 明朝" w:hAnsi="ＭＳ 明朝"/>
                <w:kern w:val="0"/>
              </w:rPr>
            </w:pPr>
            <w:del w:id="779" w:author="Windows ユーザー" w:date="2022-04-08T10:46:00Z">
              <w:r w:rsidRPr="0006480D" w:rsidDel="00AB49CA">
                <w:rPr>
                  <w:rFonts w:ascii="ＭＳ 明朝" w:hAnsi="ＭＳ 明朝" w:hint="eastAsia"/>
                  <w:kern w:val="0"/>
                </w:rPr>
                <w:delText>フリガナ</w:delText>
              </w:r>
            </w:del>
          </w:p>
          <w:p w:rsidR="006206B0" w:rsidRPr="0006480D" w:rsidDel="00AB49CA" w:rsidRDefault="006206B0" w:rsidP="00507229">
            <w:pPr>
              <w:jc w:val="distribute"/>
              <w:rPr>
                <w:del w:id="780" w:author="Windows ユーザー" w:date="2022-04-08T10:46:00Z"/>
                <w:rFonts w:ascii="ＭＳ 明朝" w:hAnsi="ＭＳ 明朝"/>
                <w:kern w:val="0"/>
              </w:rPr>
            </w:pPr>
            <w:del w:id="781" w:author="Windows ユーザー" w:date="2022-04-08T10:46:00Z">
              <w:r w:rsidRPr="0006480D" w:rsidDel="00AB49CA">
                <w:rPr>
                  <w:rFonts w:ascii="ＭＳ 明朝" w:hAnsi="ＭＳ 明朝" w:hint="eastAsia"/>
                  <w:kern w:val="0"/>
                </w:rPr>
                <w:delText>名義人</w:delText>
              </w:r>
            </w:del>
          </w:p>
        </w:tc>
        <w:tc>
          <w:tcPr>
            <w:tcW w:w="6750" w:type="dxa"/>
            <w:gridSpan w:val="3"/>
            <w:vAlign w:val="center"/>
          </w:tcPr>
          <w:p w:rsidR="006206B0" w:rsidRPr="0006480D" w:rsidDel="00AB49CA" w:rsidRDefault="006206B0" w:rsidP="00507229">
            <w:pPr>
              <w:rPr>
                <w:del w:id="782" w:author="Windows ユーザー" w:date="2022-04-08T10:46:00Z"/>
                <w:rFonts w:ascii="ＭＳ 明朝" w:hAnsi="ＭＳ 明朝"/>
                <w:kern w:val="0"/>
              </w:rPr>
            </w:pPr>
          </w:p>
        </w:tc>
      </w:tr>
    </w:tbl>
    <w:p w:rsidR="006206B0" w:rsidRPr="0006480D" w:rsidDel="00AB49CA" w:rsidRDefault="006206B0" w:rsidP="006206B0">
      <w:pPr>
        <w:jc w:val="right"/>
        <w:rPr>
          <w:del w:id="783" w:author="Windows ユーザー" w:date="2022-04-08T10:46:00Z"/>
          <w:rFonts w:ascii="ＭＳ 明朝" w:hAnsi="ＭＳ 明朝"/>
          <w:kern w:val="0"/>
        </w:rPr>
      </w:pPr>
    </w:p>
    <w:p w:rsidR="006206B0" w:rsidRPr="0006480D" w:rsidDel="00AB49CA" w:rsidRDefault="006206B0" w:rsidP="006206B0">
      <w:pPr>
        <w:rPr>
          <w:del w:id="784" w:author="Windows ユーザー" w:date="2022-04-08T10:46:00Z"/>
          <w:rFonts w:ascii="ＭＳ 明朝" w:hAnsi="ＭＳ 明朝"/>
        </w:rPr>
      </w:pPr>
    </w:p>
    <w:p w:rsidR="006206B0" w:rsidRPr="0006480D" w:rsidDel="00AB49CA" w:rsidRDefault="006206B0" w:rsidP="006206B0">
      <w:pPr>
        <w:rPr>
          <w:del w:id="785" w:author="Windows ユーザー" w:date="2022-04-08T10:46:00Z"/>
          <w:rFonts w:ascii="ＭＳ 明朝" w:hAnsi="ＭＳ 明朝"/>
        </w:rPr>
      </w:pPr>
    </w:p>
    <w:p w:rsidR="006206B0" w:rsidRPr="0006480D" w:rsidDel="00AB49CA" w:rsidRDefault="006206B0" w:rsidP="006206B0">
      <w:pPr>
        <w:rPr>
          <w:del w:id="786" w:author="Windows ユーザー" w:date="2022-04-08T10:46:00Z"/>
          <w:rFonts w:ascii="ＭＳ 明朝" w:hAnsi="ＭＳ 明朝"/>
        </w:rPr>
      </w:pPr>
    </w:p>
    <w:p w:rsidR="006206B0" w:rsidRPr="0006480D" w:rsidDel="00AB49CA" w:rsidRDefault="006206B0" w:rsidP="006206B0">
      <w:pPr>
        <w:rPr>
          <w:del w:id="787" w:author="Windows ユーザー" w:date="2022-04-08T10:46:00Z"/>
          <w:rFonts w:ascii="ＭＳ 明朝" w:hAnsi="ＭＳ 明朝"/>
        </w:rPr>
      </w:pPr>
      <w:del w:id="788" w:author="Windows ユーザー" w:date="2022-04-08T10:46:00Z">
        <w:r w:rsidDel="00AB49CA">
          <w:rPr>
            <w:rFonts w:ascii="ＭＳ 明朝" w:hAnsi="ＭＳ 明朝" w:hint="eastAsia"/>
          </w:rPr>
          <w:delText>第１０</w:delText>
        </w:r>
        <w:r w:rsidRPr="0006480D" w:rsidDel="00AB49CA">
          <w:rPr>
            <w:rFonts w:ascii="ＭＳ 明朝" w:hAnsi="ＭＳ 明朝" w:hint="eastAsia"/>
          </w:rPr>
          <w:delText>号様式</w:delText>
        </w:r>
      </w:del>
    </w:p>
    <w:p w:rsidR="006206B0" w:rsidRPr="00C46B9D" w:rsidDel="00AB49CA" w:rsidRDefault="006206B0" w:rsidP="006206B0">
      <w:pPr>
        <w:rPr>
          <w:del w:id="789" w:author="Windows ユーザー" w:date="2022-04-08T10:46:00Z"/>
          <w:rFonts w:ascii="ＭＳ 明朝" w:hAnsi="ＭＳ 明朝"/>
        </w:rPr>
      </w:pPr>
    </w:p>
    <w:p w:rsidR="006206B0" w:rsidRPr="0006480D" w:rsidDel="00AB49CA" w:rsidRDefault="006206B0" w:rsidP="006206B0">
      <w:pPr>
        <w:jc w:val="center"/>
        <w:rPr>
          <w:del w:id="790" w:author="Windows ユーザー" w:date="2022-04-08T10:46:00Z"/>
          <w:rFonts w:ascii="ＭＳ ゴシック" w:eastAsia="ＭＳ ゴシック" w:hAnsi="ＭＳ ゴシック"/>
          <w:b/>
          <w:sz w:val="32"/>
          <w:szCs w:val="32"/>
        </w:rPr>
      </w:pPr>
      <w:del w:id="791" w:author="Windows ユーザー" w:date="2022-04-08T10:46:00Z">
        <w:r w:rsidDel="00AB49CA">
          <w:rPr>
            <w:rFonts w:ascii="ＭＳ ゴシック" w:eastAsia="ＭＳ ゴシック" w:hAnsi="ＭＳ ゴシック" w:hint="eastAsia"/>
            <w:b/>
            <w:sz w:val="32"/>
            <w:szCs w:val="32"/>
          </w:rPr>
          <w:delText>助成金概算払請求</w:delText>
        </w:r>
        <w:r w:rsidRPr="0006480D" w:rsidDel="00AB49CA">
          <w:rPr>
            <w:rFonts w:ascii="ＭＳ ゴシック" w:eastAsia="ＭＳ ゴシック" w:hAnsi="ＭＳ ゴシック" w:hint="eastAsia"/>
            <w:b/>
            <w:sz w:val="32"/>
            <w:szCs w:val="32"/>
          </w:rPr>
          <w:delText>書</w:delText>
        </w:r>
      </w:del>
    </w:p>
    <w:p w:rsidR="006206B0" w:rsidRPr="0006480D" w:rsidDel="00AB49CA" w:rsidRDefault="006206B0" w:rsidP="006206B0">
      <w:pPr>
        <w:jc w:val="right"/>
        <w:rPr>
          <w:del w:id="792" w:author="Windows ユーザー" w:date="2022-04-08T10:46:00Z"/>
          <w:rFonts w:ascii="ＭＳ 明朝" w:hAnsi="ＭＳ 明朝"/>
        </w:rPr>
      </w:pPr>
      <w:del w:id="793" w:author="Windows ユーザー" w:date="2022-04-08T10:46:00Z">
        <w:r w:rsidRPr="0006480D" w:rsidDel="00AB49CA">
          <w:rPr>
            <w:rFonts w:ascii="ＭＳ 明朝" w:hAnsi="ＭＳ 明朝" w:hint="eastAsia"/>
          </w:rPr>
          <w:delText xml:space="preserve">　　　　　　　　　　　令和　　年　　月　　日</w:delText>
        </w:r>
      </w:del>
    </w:p>
    <w:p w:rsidR="006206B0" w:rsidRPr="0006480D" w:rsidDel="00AB49CA" w:rsidRDefault="006206B0" w:rsidP="006206B0">
      <w:pPr>
        <w:rPr>
          <w:del w:id="794" w:author="Windows ユーザー" w:date="2022-04-08T10:46:00Z"/>
          <w:rFonts w:ascii="ＭＳ 明朝" w:hAnsi="ＭＳ 明朝"/>
        </w:rPr>
      </w:pPr>
    </w:p>
    <w:p w:rsidR="006206B0" w:rsidRPr="0006480D" w:rsidDel="00AB49CA" w:rsidRDefault="006206B0" w:rsidP="006206B0">
      <w:pPr>
        <w:rPr>
          <w:del w:id="795" w:author="Windows ユーザー" w:date="2022-04-08T10:46:00Z"/>
          <w:rFonts w:ascii="ＭＳ 明朝" w:hAnsi="ＭＳ 明朝"/>
        </w:rPr>
      </w:pPr>
    </w:p>
    <w:p w:rsidR="006206B0" w:rsidRPr="0006480D" w:rsidDel="00AB49CA" w:rsidRDefault="006206B0" w:rsidP="006206B0">
      <w:pPr>
        <w:rPr>
          <w:del w:id="796" w:author="Windows ユーザー" w:date="2022-04-08T10:46:00Z"/>
          <w:rFonts w:ascii="ＭＳ 明朝" w:hAnsi="ＭＳ 明朝"/>
        </w:rPr>
      </w:pPr>
    </w:p>
    <w:p w:rsidR="006206B0" w:rsidRPr="0006480D" w:rsidDel="00AB49CA" w:rsidRDefault="006206B0" w:rsidP="006206B0">
      <w:pPr>
        <w:rPr>
          <w:del w:id="797" w:author="Windows ユーザー" w:date="2022-04-08T10:46:00Z"/>
          <w:rFonts w:ascii="ＭＳ 明朝" w:hAnsi="ＭＳ 明朝"/>
        </w:rPr>
      </w:pPr>
      <w:del w:id="798" w:author="Windows ユーザー" w:date="2022-04-08T10:46:00Z">
        <w:r w:rsidRPr="0006480D" w:rsidDel="00AB49CA">
          <w:rPr>
            <w:rFonts w:ascii="ＭＳ 明朝" w:hAnsi="ＭＳ 明朝" w:hint="eastAsia"/>
          </w:rPr>
          <w:delText xml:space="preserve">　</w:delText>
        </w:r>
        <w:r w:rsidDel="00AB49CA">
          <w:rPr>
            <w:rFonts w:ascii="ＭＳ 明朝" w:hAnsi="ＭＳ 明朝" w:hint="eastAsia"/>
          </w:rPr>
          <w:delText>弘南鉄道活性化支援協議会利用促進部</w:delText>
        </w:r>
        <w:r w:rsidRPr="0006480D" w:rsidDel="00AB49CA">
          <w:rPr>
            <w:rFonts w:ascii="ＭＳ 明朝" w:hAnsi="ＭＳ 明朝" w:hint="eastAsia"/>
          </w:rPr>
          <w:delText>会長　殿</w:delText>
        </w:r>
      </w:del>
    </w:p>
    <w:p w:rsidR="006206B0" w:rsidRPr="0006480D" w:rsidDel="00AB49CA" w:rsidRDefault="006206B0" w:rsidP="006206B0">
      <w:pPr>
        <w:rPr>
          <w:del w:id="799" w:author="Windows ユーザー" w:date="2022-04-08T10:46:00Z"/>
          <w:rFonts w:ascii="ＭＳ 明朝" w:hAnsi="ＭＳ 明朝"/>
        </w:rPr>
      </w:pPr>
    </w:p>
    <w:p w:rsidR="006206B0" w:rsidRPr="0006480D" w:rsidDel="00AB49CA" w:rsidRDefault="006206B0" w:rsidP="006206B0">
      <w:pPr>
        <w:rPr>
          <w:del w:id="800" w:author="Windows ユーザー" w:date="2022-04-08T10:46:00Z"/>
          <w:rFonts w:ascii="ＭＳ 明朝" w:hAnsi="ＭＳ 明朝"/>
        </w:rPr>
      </w:pPr>
    </w:p>
    <w:p w:rsidR="006206B0" w:rsidRPr="0006480D" w:rsidDel="00AB49CA" w:rsidRDefault="006206B0" w:rsidP="006206B0">
      <w:pPr>
        <w:rPr>
          <w:del w:id="801" w:author="Windows ユーザー" w:date="2022-04-08T10:46:00Z"/>
          <w:rFonts w:ascii="ＭＳ 明朝" w:hAnsi="ＭＳ 明朝"/>
        </w:rPr>
      </w:pPr>
      <w:del w:id="802" w:author="Windows ユーザー" w:date="2022-04-08T10:46:00Z">
        <w:r w:rsidRPr="0006480D" w:rsidDel="00AB49CA">
          <w:rPr>
            <w:rFonts w:ascii="ＭＳ 明朝" w:hAnsi="ＭＳ 明朝" w:hint="eastAsia"/>
          </w:rPr>
          <w:delText xml:space="preserve">　　　　　　　　　　　　　　　　所　　在　　地</w:delText>
        </w:r>
      </w:del>
    </w:p>
    <w:p w:rsidR="006206B0" w:rsidRPr="0006480D" w:rsidDel="00AB49CA" w:rsidRDefault="006206B0" w:rsidP="006206B0">
      <w:pPr>
        <w:rPr>
          <w:del w:id="803" w:author="Windows ユーザー" w:date="2022-04-08T10:46:00Z"/>
          <w:rFonts w:ascii="ＭＳ 明朝" w:hAnsi="ＭＳ 明朝"/>
        </w:rPr>
      </w:pPr>
      <w:del w:id="804" w:author="Windows ユーザー" w:date="2022-04-08T10:46:00Z">
        <w:r w:rsidRPr="0006480D" w:rsidDel="00AB49CA">
          <w:rPr>
            <w:rFonts w:ascii="ＭＳ 明朝" w:hAnsi="ＭＳ 明朝" w:hint="eastAsia"/>
          </w:rPr>
          <w:delText xml:space="preserve">　　　　　　　　　　　　　　　　</w:delText>
        </w:r>
        <w:r w:rsidRPr="006206B0" w:rsidDel="00AB49CA">
          <w:rPr>
            <w:rFonts w:ascii="ＭＳ 明朝" w:hAnsi="ＭＳ 明朝" w:hint="eastAsia"/>
            <w:spacing w:val="120"/>
            <w:kern w:val="0"/>
            <w:fitText w:val="1680" w:id="-1547527411"/>
          </w:rPr>
          <w:delText>団体名</w:delText>
        </w:r>
        <w:r w:rsidRPr="006206B0" w:rsidDel="00AB49CA">
          <w:rPr>
            <w:rFonts w:ascii="ＭＳ 明朝" w:hAnsi="ＭＳ 明朝" w:hint="eastAsia"/>
            <w:kern w:val="0"/>
            <w:fitText w:val="1680" w:id="-1547527411"/>
          </w:rPr>
          <w:delText>称</w:delText>
        </w:r>
      </w:del>
    </w:p>
    <w:p w:rsidR="006206B0" w:rsidRPr="0006480D" w:rsidDel="00AB49CA" w:rsidRDefault="006206B0" w:rsidP="006206B0">
      <w:pPr>
        <w:rPr>
          <w:del w:id="805" w:author="Windows ユーザー" w:date="2022-04-08T10:46:00Z"/>
          <w:rFonts w:ascii="ＭＳ 明朝" w:hAnsi="ＭＳ 明朝"/>
        </w:rPr>
      </w:pPr>
      <w:del w:id="806" w:author="Windows ユーザー" w:date="2022-04-08T10:46:00Z">
        <w:r w:rsidDel="00AB49CA">
          <w:rPr>
            <w:rFonts w:ascii="ＭＳ 明朝" w:hAnsi="ＭＳ 明朝" w:hint="eastAsia"/>
          </w:rPr>
          <w:delText xml:space="preserve">　　　　　　　　　　　　　　　　</w:delText>
        </w:r>
        <w:r w:rsidRPr="006206B0" w:rsidDel="00AB49CA">
          <w:rPr>
            <w:rFonts w:ascii="ＭＳ 明朝" w:hAnsi="ＭＳ 明朝" w:hint="eastAsia"/>
            <w:spacing w:val="15"/>
            <w:kern w:val="0"/>
            <w:fitText w:val="1680" w:id="-1547527410"/>
          </w:rPr>
          <w:delText>代表者職氏</w:delText>
        </w:r>
        <w:r w:rsidRPr="006206B0" w:rsidDel="00AB49CA">
          <w:rPr>
            <w:rFonts w:ascii="ＭＳ 明朝" w:hAnsi="ＭＳ 明朝" w:hint="eastAsia"/>
            <w:spacing w:val="45"/>
            <w:kern w:val="0"/>
            <w:fitText w:val="1680" w:id="-1547527410"/>
          </w:rPr>
          <w:delText>名</w:delText>
        </w:r>
        <w:r w:rsidRPr="0006480D" w:rsidDel="00AB49CA">
          <w:rPr>
            <w:rFonts w:ascii="ＭＳ 明朝" w:hAnsi="ＭＳ 明朝" w:hint="eastAsia"/>
          </w:rPr>
          <w:delText xml:space="preserve">　　　　　　　　　　　　印</w:delText>
        </w:r>
      </w:del>
    </w:p>
    <w:p w:rsidR="006206B0" w:rsidRPr="0006480D" w:rsidDel="00AB49CA" w:rsidRDefault="006206B0" w:rsidP="006206B0">
      <w:pPr>
        <w:rPr>
          <w:del w:id="807" w:author="Windows ユーザー" w:date="2022-04-08T10:46:00Z"/>
          <w:rFonts w:ascii="ＭＳ 明朝" w:hAnsi="ＭＳ 明朝"/>
        </w:rPr>
      </w:pPr>
      <w:del w:id="808" w:author="Windows ユーザー" w:date="2022-04-08T10:46:00Z">
        <w:r w:rsidRPr="0006480D" w:rsidDel="00AB49CA">
          <w:rPr>
            <w:rFonts w:ascii="ＭＳ 明朝" w:hAnsi="ＭＳ 明朝" w:hint="eastAsia"/>
          </w:rPr>
          <w:delText xml:space="preserve">　　　　　　　　　　　　　　　　　　　　　　　　　　　　　　　</w:delText>
        </w:r>
      </w:del>
    </w:p>
    <w:p w:rsidR="006206B0" w:rsidRPr="0006480D" w:rsidDel="00AB49CA" w:rsidRDefault="006206B0" w:rsidP="006206B0">
      <w:pPr>
        <w:rPr>
          <w:del w:id="809" w:author="Windows ユーザー" w:date="2022-04-08T10:46:00Z"/>
          <w:rFonts w:ascii="ＭＳ 明朝" w:hAnsi="ＭＳ 明朝"/>
        </w:rPr>
      </w:pPr>
    </w:p>
    <w:p w:rsidR="006206B0" w:rsidRPr="0006480D" w:rsidDel="00AB49CA" w:rsidRDefault="006206B0" w:rsidP="006206B0">
      <w:pPr>
        <w:rPr>
          <w:del w:id="810" w:author="Windows ユーザー" w:date="2022-04-08T10:46:00Z"/>
          <w:rFonts w:ascii="ＭＳ 明朝" w:hAnsi="ＭＳ 明朝"/>
          <w:kern w:val="0"/>
        </w:rPr>
      </w:pPr>
      <w:del w:id="811" w:author="Windows ユーザー" w:date="2022-04-08T10:46:00Z">
        <w:r w:rsidRPr="0006480D" w:rsidDel="00AB49CA">
          <w:rPr>
            <w:rFonts w:ascii="ＭＳ 明朝" w:hAnsi="ＭＳ 明朝" w:hint="eastAsia"/>
          </w:rPr>
          <w:delText xml:space="preserve">　令和</w:delText>
        </w:r>
        <w:r w:rsidDel="00AB49CA">
          <w:rPr>
            <w:rFonts w:ascii="ＭＳ 明朝" w:hAnsi="ＭＳ 明朝" w:hint="eastAsia"/>
          </w:rPr>
          <w:delText xml:space="preserve">　　年　　月　　日付け弘利部収</w:delText>
        </w:r>
        <w:r w:rsidRPr="0006480D" w:rsidDel="00AB49CA">
          <w:rPr>
            <w:rFonts w:ascii="ＭＳ 明朝" w:hAnsi="ＭＳ 明朝" w:hint="eastAsia"/>
          </w:rPr>
          <w:delText>第　　号により決定通知のあった助成金について、</w:delText>
        </w:r>
        <w:r w:rsidDel="00AB49CA">
          <w:rPr>
            <w:rFonts w:ascii="ＭＳ 明朝" w:hAnsi="ＭＳ 明朝" w:hint="eastAsia"/>
            <w:kern w:val="0"/>
          </w:rPr>
          <w:delText>弘南鉄道利活用事業</w:delText>
        </w:r>
        <w:r w:rsidRPr="0006480D" w:rsidDel="00AB49CA">
          <w:rPr>
            <w:rFonts w:ascii="ＭＳ 明朝" w:hAnsi="ＭＳ 明朝" w:hint="eastAsia"/>
            <w:kern w:val="0"/>
          </w:rPr>
          <w:delText>助成金交付要領第１０条</w:delText>
        </w:r>
        <w:r w:rsidDel="00AB49CA">
          <w:rPr>
            <w:rFonts w:ascii="ＭＳ 明朝" w:hAnsi="ＭＳ 明朝" w:hint="eastAsia"/>
            <w:kern w:val="0"/>
          </w:rPr>
          <w:delText>第３項</w:delText>
        </w:r>
        <w:r w:rsidRPr="0006480D" w:rsidDel="00AB49CA">
          <w:rPr>
            <w:rFonts w:ascii="ＭＳ 明朝" w:hAnsi="ＭＳ 明朝" w:hint="eastAsia"/>
            <w:kern w:val="0"/>
          </w:rPr>
          <w:delText>の規定により、下記のとおり請求します。</w:delText>
        </w:r>
      </w:del>
    </w:p>
    <w:p w:rsidR="006206B0" w:rsidRPr="0006480D" w:rsidDel="00AB49CA" w:rsidRDefault="006206B0" w:rsidP="006206B0">
      <w:pPr>
        <w:rPr>
          <w:del w:id="812" w:author="Windows ユーザー" w:date="2022-04-08T10:46:00Z"/>
          <w:rFonts w:ascii="ＭＳ 明朝" w:hAnsi="ＭＳ 明朝"/>
          <w:kern w:val="0"/>
        </w:rPr>
      </w:pPr>
    </w:p>
    <w:p w:rsidR="006206B0" w:rsidRPr="0006480D" w:rsidDel="00AB49CA" w:rsidRDefault="006206B0" w:rsidP="006206B0">
      <w:pPr>
        <w:jc w:val="center"/>
        <w:rPr>
          <w:del w:id="813" w:author="Windows ユーザー" w:date="2022-04-08T10:46:00Z"/>
          <w:rFonts w:ascii="ＭＳ 明朝" w:hAnsi="ＭＳ 明朝"/>
          <w:kern w:val="0"/>
        </w:rPr>
      </w:pPr>
      <w:del w:id="814" w:author="Windows ユーザー" w:date="2022-04-08T10:46:00Z">
        <w:r w:rsidRPr="0006480D" w:rsidDel="00AB49CA">
          <w:rPr>
            <w:rFonts w:ascii="ＭＳ 明朝" w:hAnsi="ＭＳ 明朝" w:hint="eastAsia"/>
            <w:kern w:val="0"/>
          </w:rPr>
          <w:delText>記</w:delText>
        </w:r>
      </w:del>
    </w:p>
    <w:p w:rsidR="006206B0" w:rsidRPr="0006480D" w:rsidDel="00AB49CA" w:rsidRDefault="006206B0" w:rsidP="006206B0">
      <w:pPr>
        <w:rPr>
          <w:del w:id="815" w:author="Windows ユーザー" w:date="2022-04-08T10:46:00Z"/>
          <w:rFonts w:ascii="ＭＳ 明朝" w:hAnsi="ＭＳ 明朝"/>
          <w:kern w:val="0"/>
        </w:rPr>
      </w:pPr>
    </w:p>
    <w:p w:rsidR="006206B0" w:rsidRPr="0006480D" w:rsidDel="00AB49CA" w:rsidRDefault="006206B0" w:rsidP="006206B0">
      <w:pPr>
        <w:rPr>
          <w:del w:id="816" w:author="Windows ユーザー" w:date="2022-04-08T10:46:00Z"/>
          <w:rFonts w:ascii="ＭＳ 明朝" w:hAnsi="ＭＳ 明朝"/>
          <w:kern w:val="0"/>
        </w:rPr>
      </w:pPr>
      <w:del w:id="817" w:author="Windows ユーザー" w:date="2022-04-08T10:46:00Z">
        <w:r w:rsidRPr="0006480D" w:rsidDel="00AB49CA">
          <w:rPr>
            <w:rFonts w:ascii="ＭＳ 明朝" w:hAnsi="ＭＳ 明朝" w:hint="eastAsia"/>
            <w:kern w:val="0"/>
          </w:rPr>
          <w:delText>１　請求金額</w:delText>
        </w:r>
      </w:del>
    </w:p>
    <w:tbl>
      <w:tblPr>
        <w:tblW w:w="3552"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1776"/>
      </w:tblGrid>
      <w:tr w:rsidR="006206B0" w:rsidRPr="0006480D" w:rsidDel="00AB49CA" w:rsidTr="00507229">
        <w:trPr>
          <w:trHeight w:val="403"/>
          <w:del w:id="818" w:author="Windows ユーザー" w:date="2022-04-08T10:46:00Z"/>
        </w:trPr>
        <w:tc>
          <w:tcPr>
            <w:tcW w:w="1776" w:type="dxa"/>
            <w:vAlign w:val="center"/>
          </w:tcPr>
          <w:p w:rsidR="006206B0" w:rsidRPr="0006480D" w:rsidDel="00AB49CA" w:rsidRDefault="006206B0" w:rsidP="00507229">
            <w:pPr>
              <w:jc w:val="center"/>
              <w:rPr>
                <w:del w:id="819" w:author="Windows ユーザー" w:date="2022-04-08T10:46:00Z"/>
                <w:rFonts w:ascii="ＭＳ 明朝" w:hAnsi="ＭＳ 明朝"/>
                <w:kern w:val="0"/>
              </w:rPr>
            </w:pPr>
            <w:del w:id="820" w:author="Windows ユーザー" w:date="2022-04-08T10:46:00Z">
              <w:r w:rsidRPr="0006480D" w:rsidDel="00AB49CA">
                <w:rPr>
                  <w:rFonts w:ascii="ＭＳ 明朝" w:hAnsi="ＭＳ 明朝" w:hint="eastAsia"/>
                  <w:kern w:val="0"/>
                </w:rPr>
                <w:delText>助成決定額</w:delText>
              </w:r>
            </w:del>
          </w:p>
        </w:tc>
        <w:tc>
          <w:tcPr>
            <w:tcW w:w="1776" w:type="dxa"/>
            <w:vAlign w:val="center"/>
          </w:tcPr>
          <w:p w:rsidR="006206B0" w:rsidRPr="0006480D" w:rsidDel="00AB49CA" w:rsidRDefault="006206B0" w:rsidP="00507229">
            <w:pPr>
              <w:jc w:val="center"/>
              <w:rPr>
                <w:del w:id="821" w:author="Windows ユーザー" w:date="2022-04-08T10:46:00Z"/>
                <w:rFonts w:ascii="ＭＳ 明朝" w:hAnsi="ＭＳ 明朝"/>
                <w:kern w:val="0"/>
              </w:rPr>
            </w:pPr>
            <w:del w:id="822" w:author="Windows ユーザー" w:date="2022-04-08T10:46:00Z">
              <w:r w:rsidRPr="0006480D" w:rsidDel="00AB49CA">
                <w:rPr>
                  <w:rFonts w:ascii="ＭＳ 明朝" w:hAnsi="ＭＳ 明朝" w:hint="eastAsia"/>
                  <w:kern w:val="0"/>
                </w:rPr>
                <w:delText>請求額</w:delText>
              </w:r>
            </w:del>
          </w:p>
        </w:tc>
      </w:tr>
      <w:tr w:rsidR="006206B0" w:rsidRPr="0006480D" w:rsidDel="00AB49CA" w:rsidTr="00507229">
        <w:trPr>
          <w:trHeight w:val="990"/>
          <w:del w:id="823" w:author="Windows ユーザー" w:date="2022-04-08T10:46:00Z"/>
        </w:trPr>
        <w:tc>
          <w:tcPr>
            <w:tcW w:w="1776" w:type="dxa"/>
            <w:vAlign w:val="center"/>
          </w:tcPr>
          <w:p w:rsidR="006206B0" w:rsidRPr="0006480D" w:rsidDel="00AB49CA" w:rsidRDefault="006206B0" w:rsidP="00507229">
            <w:pPr>
              <w:jc w:val="right"/>
              <w:rPr>
                <w:del w:id="824" w:author="Windows ユーザー" w:date="2022-04-08T10:46:00Z"/>
                <w:rFonts w:ascii="ＭＳ 明朝" w:hAnsi="ＭＳ 明朝"/>
                <w:kern w:val="0"/>
              </w:rPr>
            </w:pPr>
            <w:del w:id="825" w:author="Windows ユーザー" w:date="2022-04-08T10:46:00Z">
              <w:r w:rsidRPr="0006480D" w:rsidDel="00AB49CA">
                <w:rPr>
                  <w:rFonts w:ascii="ＭＳ 明朝" w:hAnsi="ＭＳ 明朝" w:hint="eastAsia"/>
                  <w:kern w:val="0"/>
                </w:rPr>
                <w:delText>円</w:delText>
              </w:r>
            </w:del>
          </w:p>
          <w:p w:rsidR="006206B0" w:rsidRPr="0006480D" w:rsidDel="00AB49CA" w:rsidRDefault="006206B0" w:rsidP="00507229">
            <w:pPr>
              <w:jc w:val="right"/>
              <w:rPr>
                <w:del w:id="826" w:author="Windows ユーザー" w:date="2022-04-08T10:46:00Z"/>
                <w:rFonts w:ascii="ＭＳ 明朝" w:hAnsi="ＭＳ 明朝"/>
                <w:kern w:val="0"/>
              </w:rPr>
            </w:pPr>
          </w:p>
          <w:p w:rsidR="006206B0" w:rsidRPr="0006480D" w:rsidDel="00AB49CA" w:rsidRDefault="006206B0" w:rsidP="00507229">
            <w:pPr>
              <w:jc w:val="right"/>
              <w:rPr>
                <w:del w:id="827" w:author="Windows ユーザー" w:date="2022-04-08T10:46:00Z"/>
                <w:rFonts w:ascii="ＭＳ 明朝" w:hAnsi="ＭＳ 明朝"/>
                <w:kern w:val="0"/>
              </w:rPr>
            </w:pPr>
          </w:p>
        </w:tc>
        <w:tc>
          <w:tcPr>
            <w:tcW w:w="1776" w:type="dxa"/>
            <w:vAlign w:val="center"/>
          </w:tcPr>
          <w:p w:rsidR="006206B0" w:rsidRPr="0006480D" w:rsidDel="00AB49CA" w:rsidRDefault="006206B0" w:rsidP="00507229">
            <w:pPr>
              <w:widowControl/>
              <w:jc w:val="right"/>
              <w:rPr>
                <w:del w:id="828" w:author="Windows ユーザー" w:date="2022-04-08T10:46:00Z"/>
                <w:rFonts w:ascii="ＭＳ 明朝" w:hAnsi="ＭＳ 明朝"/>
                <w:kern w:val="0"/>
              </w:rPr>
            </w:pPr>
            <w:del w:id="829" w:author="Windows ユーザー" w:date="2022-04-08T10:46:00Z">
              <w:r w:rsidRPr="0006480D" w:rsidDel="00AB49CA">
                <w:rPr>
                  <w:rFonts w:ascii="ＭＳ 明朝" w:hAnsi="ＭＳ 明朝"/>
                  <w:kern w:val="0"/>
                </w:rPr>
                <w:delText>円</w:delText>
              </w:r>
            </w:del>
          </w:p>
          <w:p w:rsidR="006206B0" w:rsidRPr="0006480D" w:rsidDel="00AB49CA" w:rsidRDefault="006206B0" w:rsidP="00507229">
            <w:pPr>
              <w:widowControl/>
              <w:jc w:val="right"/>
              <w:rPr>
                <w:del w:id="830" w:author="Windows ユーザー" w:date="2022-04-08T10:46:00Z"/>
                <w:rFonts w:ascii="ＭＳ 明朝" w:hAnsi="ＭＳ 明朝"/>
                <w:kern w:val="0"/>
              </w:rPr>
            </w:pPr>
          </w:p>
          <w:p w:rsidR="006206B0" w:rsidRPr="0006480D" w:rsidDel="00AB49CA" w:rsidRDefault="006206B0" w:rsidP="00507229">
            <w:pPr>
              <w:jc w:val="right"/>
              <w:rPr>
                <w:del w:id="831" w:author="Windows ユーザー" w:date="2022-04-08T10:46:00Z"/>
                <w:rFonts w:ascii="ＭＳ 明朝" w:hAnsi="ＭＳ 明朝"/>
                <w:kern w:val="0"/>
              </w:rPr>
            </w:pPr>
          </w:p>
        </w:tc>
      </w:tr>
    </w:tbl>
    <w:p w:rsidR="006206B0" w:rsidRPr="0006480D" w:rsidDel="00AB49CA" w:rsidRDefault="006206B0" w:rsidP="006206B0">
      <w:pPr>
        <w:ind w:left="706" w:hangingChars="300" w:hanging="706"/>
        <w:rPr>
          <w:del w:id="832" w:author="Windows ユーザー" w:date="2022-04-08T10:46:00Z"/>
          <w:rFonts w:ascii="ＭＳ 明朝" w:hAnsi="ＭＳ 明朝"/>
          <w:kern w:val="0"/>
        </w:rPr>
      </w:pPr>
      <w:del w:id="833" w:author="Windows ユーザー" w:date="2022-04-08T10:46:00Z">
        <w:r w:rsidRPr="0006480D" w:rsidDel="00AB49CA">
          <w:rPr>
            <w:rFonts w:ascii="ＭＳ 明朝" w:hAnsi="ＭＳ 明朝" w:hint="eastAsia"/>
            <w:kern w:val="0"/>
          </w:rPr>
          <w:delText xml:space="preserve">　　</w:delText>
        </w:r>
      </w:del>
    </w:p>
    <w:p w:rsidR="006206B0" w:rsidRPr="0006480D" w:rsidDel="00AB49CA" w:rsidRDefault="006206B0" w:rsidP="006206B0">
      <w:pPr>
        <w:rPr>
          <w:del w:id="834" w:author="Windows ユーザー" w:date="2022-04-08T10:46:00Z"/>
          <w:rFonts w:ascii="ＭＳ 明朝" w:hAnsi="ＭＳ 明朝"/>
          <w:kern w:val="0"/>
        </w:rPr>
      </w:pPr>
      <w:del w:id="835" w:author="Windows ユーザー" w:date="2022-04-08T10:46:00Z">
        <w:r w:rsidRPr="0006480D" w:rsidDel="00AB49CA">
          <w:rPr>
            <w:rFonts w:ascii="ＭＳ 明朝" w:hAnsi="ＭＳ 明朝" w:hint="eastAsia"/>
            <w:kern w:val="0"/>
          </w:rPr>
          <w:delText xml:space="preserve">　</w:delText>
        </w:r>
      </w:del>
    </w:p>
    <w:p w:rsidR="006206B0" w:rsidRPr="0006480D" w:rsidDel="00AB49CA" w:rsidRDefault="006206B0" w:rsidP="006206B0">
      <w:pPr>
        <w:rPr>
          <w:del w:id="836" w:author="Windows ユーザー" w:date="2022-04-08T10:46:00Z"/>
          <w:rFonts w:ascii="ＭＳ 明朝" w:hAnsi="ＭＳ 明朝"/>
          <w:kern w:val="0"/>
        </w:rPr>
      </w:pPr>
      <w:del w:id="837" w:author="Windows ユーザー" w:date="2022-04-08T10:46:00Z">
        <w:r w:rsidRPr="0006480D" w:rsidDel="00AB49CA">
          <w:rPr>
            <w:rFonts w:ascii="ＭＳ 明朝" w:hAnsi="ＭＳ 明朝" w:hint="eastAsia"/>
            <w:kern w:val="0"/>
          </w:rPr>
          <w:delText>２　振込先</w:delText>
        </w:r>
      </w:del>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Del="00AB49CA" w:rsidTr="00507229">
        <w:trPr>
          <w:trHeight w:val="704"/>
          <w:del w:id="838" w:author="Windows ユーザー" w:date="2022-04-08T10:46:00Z"/>
        </w:trPr>
        <w:tc>
          <w:tcPr>
            <w:tcW w:w="2100" w:type="dxa"/>
            <w:vAlign w:val="center"/>
          </w:tcPr>
          <w:p w:rsidR="006206B0" w:rsidRPr="0006480D" w:rsidDel="00AB49CA" w:rsidRDefault="006206B0" w:rsidP="00507229">
            <w:pPr>
              <w:jc w:val="distribute"/>
              <w:rPr>
                <w:del w:id="839" w:author="Windows ユーザー" w:date="2022-04-08T10:46:00Z"/>
                <w:rFonts w:ascii="ＭＳ 明朝" w:hAnsi="ＭＳ 明朝"/>
                <w:kern w:val="0"/>
              </w:rPr>
            </w:pPr>
            <w:del w:id="840" w:author="Windows ユーザー" w:date="2022-04-08T10:46:00Z">
              <w:r w:rsidRPr="0006480D" w:rsidDel="00AB49CA">
                <w:rPr>
                  <w:rFonts w:ascii="ＭＳ 明朝" w:hAnsi="ＭＳ 明朝" w:hint="eastAsia"/>
                  <w:kern w:val="0"/>
                </w:rPr>
                <w:delText>金融機関名</w:delText>
              </w:r>
            </w:del>
          </w:p>
        </w:tc>
        <w:tc>
          <w:tcPr>
            <w:tcW w:w="3065" w:type="dxa"/>
            <w:vAlign w:val="center"/>
          </w:tcPr>
          <w:p w:rsidR="006206B0" w:rsidRPr="0006480D" w:rsidDel="00AB49CA" w:rsidRDefault="006206B0" w:rsidP="00507229">
            <w:pPr>
              <w:rPr>
                <w:del w:id="841" w:author="Windows ユーザー" w:date="2022-04-08T10:46:00Z"/>
                <w:rFonts w:ascii="ＭＳ 明朝" w:hAnsi="ＭＳ 明朝"/>
                <w:kern w:val="0"/>
              </w:rPr>
            </w:pPr>
          </w:p>
        </w:tc>
        <w:tc>
          <w:tcPr>
            <w:tcW w:w="1275" w:type="dxa"/>
            <w:vAlign w:val="center"/>
          </w:tcPr>
          <w:p w:rsidR="006206B0" w:rsidRPr="0006480D" w:rsidDel="00AB49CA" w:rsidRDefault="006206B0" w:rsidP="00507229">
            <w:pPr>
              <w:jc w:val="center"/>
              <w:rPr>
                <w:del w:id="842" w:author="Windows ユーザー" w:date="2022-04-08T10:46:00Z"/>
                <w:rFonts w:ascii="ＭＳ 明朝" w:hAnsi="ＭＳ 明朝"/>
                <w:kern w:val="0"/>
              </w:rPr>
            </w:pPr>
            <w:del w:id="843" w:author="Windows ユーザー" w:date="2022-04-08T10:46:00Z">
              <w:r w:rsidDel="00AB49CA">
                <w:rPr>
                  <w:rFonts w:ascii="ＭＳ 明朝" w:hAnsi="ＭＳ 明朝" w:hint="eastAsia"/>
                  <w:kern w:val="0"/>
                </w:rPr>
                <w:delText>支 店 名</w:delText>
              </w:r>
            </w:del>
          </w:p>
        </w:tc>
        <w:tc>
          <w:tcPr>
            <w:tcW w:w="2410" w:type="dxa"/>
            <w:vAlign w:val="center"/>
          </w:tcPr>
          <w:p w:rsidR="006206B0" w:rsidRPr="0006480D" w:rsidDel="00AB49CA" w:rsidRDefault="006206B0" w:rsidP="00507229">
            <w:pPr>
              <w:rPr>
                <w:del w:id="844" w:author="Windows ユーザー" w:date="2022-04-08T10:46:00Z"/>
                <w:rFonts w:ascii="ＭＳ 明朝" w:hAnsi="ＭＳ 明朝"/>
                <w:kern w:val="0"/>
              </w:rPr>
            </w:pPr>
          </w:p>
        </w:tc>
      </w:tr>
      <w:tr w:rsidR="006206B0" w:rsidRPr="0006480D" w:rsidDel="00AB49CA" w:rsidTr="00507229">
        <w:trPr>
          <w:trHeight w:val="704"/>
          <w:del w:id="845" w:author="Windows ユーザー" w:date="2022-04-08T10:46:00Z"/>
        </w:trPr>
        <w:tc>
          <w:tcPr>
            <w:tcW w:w="2100" w:type="dxa"/>
            <w:vAlign w:val="center"/>
          </w:tcPr>
          <w:p w:rsidR="006206B0" w:rsidRPr="0006480D" w:rsidDel="00AB49CA" w:rsidRDefault="006206B0" w:rsidP="00507229">
            <w:pPr>
              <w:jc w:val="distribute"/>
              <w:rPr>
                <w:del w:id="846" w:author="Windows ユーザー" w:date="2022-04-08T10:46:00Z"/>
                <w:rFonts w:ascii="ＭＳ 明朝" w:hAnsi="ＭＳ 明朝"/>
                <w:kern w:val="0"/>
              </w:rPr>
            </w:pPr>
            <w:del w:id="847" w:author="Windows ユーザー" w:date="2022-04-08T10:46:00Z">
              <w:r w:rsidRPr="0006480D" w:rsidDel="00AB49CA">
                <w:rPr>
                  <w:rFonts w:ascii="ＭＳ 明朝" w:hAnsi="ＭＳ 明朝" w:hint="eastAsia"/>
                  <w:kern w:val="0"/>
                </w:rPr>
                <w:delText>口座種別</w:delText>
              </w:r>
            </w:del>
          </w:p>
        </w:tc>
        <w:tc>
          <w:tcPr>
            <w:tcW w:w="6750" w:type="dxa"/>
            <w:gridSpan w:val="3"/>
            <w:vAlign w:val="center"/>
          </w:tcPr>
          <w:p w:rsidR="006206B0" w:rsidRPr="0006480D" w:rsidDel="00AB49CA" w:rsidRDefault="006206B0" w:rsidP="00507229">
            <w:pPr>
              <w:rPr>
                <w:del w:id="848" w:author="Windows ユーザー" w:date="2022-04-08T10:46:00Z"/>
                <w:rFonts w:ascii="ＭＳ 明朝" w:hAnsi="ＭＳ 明朝"/>
                <w:kern w:val="0"/>
              </w:rPr>
            </w:pPr>
          </w:p>
        </w:tc>
      </w:tr>
      <w:tr w:rsidR="006206B0" w:rsidRPr="0006480D" w:rsidDel="00AB49CA" w:rsidTr="00507229">
        <w:trPr>
          <w:trHeight w:val="704"/>
          <w:del w:id="849" w:author="Windows ユーザー" w:date="2022-04-08T10:46:00Z"/>
        </w:trPr>
        <w:tc>
          <w:tcPr>
            <w:tcW w:w="2100" w:type="dxa"/>
            <w:vAlign w:val="center"/>
          </w:tcPr>
          <w:p w:rsidR="006206B0" w:rsidRPr="0006480D" w:rsidDel="00AB49CA" w:rsidRDefault="006206B0" w:rsidP="00507229">
            <w:pPr>
              <w:jc w:val="distribute"/>
              <w:rPr>
                <w:del w:id="850" w:author="Windows ユーザー" w:date="2022-04-08T10:46:00Z"/>
                <w:rFonts w:ascii="ＭＳ 明朝" w:hAnsi="ＭＳ 明朝"/>
                <w:kern w:val="0"/>
              </w:rPr>
            </w:pPr>
            <w:del w:id="851" w:author="Windows ユーザー" w:date="2022-04-08T10:46:00Z">
              <w:r w:rsidRPr="0006480D" w:rsidDel="00AB49CA">
                <w:rPr>
                  <w:rFonts w:ascii="ＭＳ 明朝" w:hAnsi="ＭＳ 明朝" w:hint="eastAsia"/>
                  <w:kern w:val="0"/>
                </w:rPr>
                <w:delText>口座番号</w:delText>
              </w:r>
            </w:del>
          </w:p>
        </w:tc>
        <w:tc>
          <w:tcPr>
            <w:tcW w:w="6750" w:type="dxa"/>
            <w:gridSpan w:val="3"/>
            <w:vAlign w:val="center"/>
          </w:tcPr>
          <w:p w:rsidR="006206B0" w:rsidRPr="0006480D" w:rsidDel="00AB49CA" w:rsidRDefault="006206B0" w:rsidP="00507229">
            <w:pPr>
              <w:rPr>
                <w:del w:id="852" w:author="Windows ユーザー" w:date="2022-04-08T10:46:00Z"/>
                <w:rFonts w:ascii="ＭＳ 明朝" w:hAnsi="ＭＳ 明朝"/>
                <w:kern w:val="0"/>
              </w:rPr>
            </w:pPr>
          </w:p>
        </w:tc>
      </w:tr>
      <w:tr w:rsidR="006206B0" w:rsidRPr="0006480D" w:rsidDel="00AB49CA" w:rsidTr="00507229">
        <w:trPr>
          <w:trHeight w:val="704"/>
          <w:del w:id="853" w:author="Windows ユーザー" w:date="2022-04-08T10:46:00Z"/>
        </w:trPr>
        <w:tc>
          <w:tcPr>
            <w:tcW w:w="2100" w:type="dxa"/>
            <w:vAlign w:val="center"/>
          </w:tcPr>
          <w:p w:rsidR="006206B0" w:rsidRPr="0006480D" w:rsidDel="00AB49CA" w:rsidRDefault="006206B0" w:rsidP="00507229">
            <w:pPr>
              <w:jc w:val="distribute"/>
              <w:rPr>
                <w:del w:id="854" w:author="Windows ユーザー" w:date="2022-04-08T10:46:00Z"/>
                <w:rFonts w:ascii="ＭＳ 明朝" w:hAnsi="ＭＳ 明朝"/>
                <w:kern w:val="0"/>
              </w:rPr>
            </w:pPr>
            <w:del w:id="855" w:author="Windows ユーザー" w:date="2022-04-08T10:46:00Z">
              <w:r w:rsidRPr="0006480D" w:rsidDel="00AB49CA">
                <w:rPr>
                  <w:rFonts w:ascii="ＭＳ 明朝" w:hAnsi="ＭＳ 明朝" w:hint="eastAsia"/>
                  <w:kern w:val="0"/>
                </w:rPr>
                <w:delText>フリガナ</w:delText>
              </w:r>
            </w:del>
          </w:p>
          <w:p w:rsidR="006206B0" w:rsidRPr="0006480D" w:rsidDel="00AB49CA" w:rsidRDefault="006206B0" w:rsidP="00507229">
            <w:pPr>
              <w:jc w:val="distribute"/>
              <w:rPr>
                <w:del w:id="856" w:author="Windows ユーザー" w:date="2022-04-08T10:46:00Z"/>
                <w:rFonts w:ascii="ＭＳ 明朝" w:hAnsi="ＭＳ 明朝"/>
                <w:kern w:val="0"/>
              </w:rPr>
            </w:pPr>
            <w:del w:id="857" w:author="Windows ユーザー" w:date="2022-04-08T10:46:00Z">
              <w:r w:rsidRPr="0006480D" w:rsidDel="00AB49CA">
                <w:rPr>
                  <w:rFonts w:ascii="ＭＳ 明朝" w:hAnsi="ＭＳ 明朝" w:hint="eastAsia"/>
                  <w:kern w:val="0"/>
                </w:rPr>
                <w:delText>名義人</w:delText>
              </w:r>
            </w:del>
          </w:p>
        </w:tc>
        <w:tc>
          <w:tcPr>
            <w:tcW w:w="6750" w:type="dxa"/>
            <w:gridSpan w:val="3"/>
            <w:vAlign w:val="center"/>
          </w:tcPr>
          <w:p w:rsidR="006206B0" w:rsidRPr="0006480D" w:rsidDel="00AB49CA" w:rsidRDefault="006206B0" w:rsidP="00507229">
            <w:pPr>
              <w:rPr>
                <w:del w:id="858" w:author="Windows ユーザー" w:date="2022-04-08T10:46:00Z"/>
                <w:rFonts w:ascii="ＭＳ 明朝" w:hAnsi="ＭＳ 明朝"/>
                <w:kern w:val="0"/>
              </w:rPr>
            </w:pPr>
          </w:p>
        </w:tc>
      </w:tr>
    </w:tbl>
    <w:p w:rsidR="006206B0" w:rsidRPr="006078C8" w:rsidDel="00AB49CA" w:rsidRDefault="006206B0" w:rsidP="006206B0">
      <w:pPr>
        <w:spacing w:beforeLines="50" w:before="164" w:line="360" w:lineRule="auto"/>
        <w:jc w:val="left"/>
        <w:rPr>
          <w:del w:id="859" w:author="Windows ユーザー" w:date="2022-04-08T10:46:00Z"/>
          <w:rFonts w:ascii="ＭＳ 明朝" w:hAnsi="ＭＳ 明朝" w:hint="eastAsia"/>
          <w:color w:val="000000"/>
        </w:rPr>
      </w:pPr>
    </w:p>
    <w:p w:rsidR="001415B6" w:rsidRDefault="00AB49CA" w:rsidP="00AB49CA">
      <w:pPr>
        <w:rPr>
          <w:rFonts w:hint="eastAsia"/>
        </w:rPr>
        <w:pPrChange w:id="860" w:author="Windows ユーザー" w:date="2022-04-08T10:46:00Z">
          <w:pPr/>
        </w:pPrChange>
      </w:pPr>
    </w:p>
    <w:sectPr w:rsidR="001415B6" w:rsidSect="00267B40">
      <w:pgSz w:w="11906" w:h="16838" w:code="9"/>
      <w:pgMar w:top="1361" w:right="1361" w:bottom="1361" w:left="1361" w:header="851" w:footer="992" w:gutter="0"/>
      <w:cols w:space="425"/>
      <w:docGrid w:type="linesAndChars" w:linePitch="328"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DC" w:rsidRDefault="008531DC" w:rsidP="008531DC">
      <w:r>
        <w:separator/>
      </w:r>
    </w:p>
  </w:endnote>
  <w:endnote w:type="continuationSeparator" w:id="0">
    <w:p w:rsidR="008531DC" w:rsidRDefault="008531DC" w:rsidP="008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DC" w:rsidRDefault="008531DC" w:rsidP="008531DC">
      <w:r>
        <w:separator/>
      </w:r>
    </w:p>
  </w:footnote>
  <w:footnote w:type="continuationSeparator" w:id="0">
    <w:p w:rsidR="008531DC" w:rsidRDefault="008531DC" w:rsidP="0085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153"/>
    <w:multiLevelType w:val="hybridMultilevel"/>
    <w:tmpl w:val="0CB6002A"/>
    <w:lvl w:ilvl="0" w:tplc="0930B840">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6646165"/>
    <w:multiLevelType w:val="hybridMultilevel"/>
    <w:tmpl w:val="F4726B60"/>
    <w:lvl w:ilvl="0" w:tplc="41B2A2E6">
      <w:start w:val="7"/>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23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B0"/>
    <w:rsid w:val="0014068B"/>
    <w:rsid w:val="00267B40"/>
    <w:rsid w:val="00351B26"/>
    <w:rsid w:val="0037218E"/>
    <w:rsid w:val="003751E1"/>
    <w:rsid w:val="004F257F"/>
    <w:rsid w:val="005568C0"/>
    <w:rsid w:val="006206B0"/>
    <w:rsid w:val="00673D20"/>
    <w:rsid w:val="008531DC"/>
    <w:rsid w:val="008614BC"/>
    <w:rsid w:val="009610C2"/>
    <w:rsid w:val="00966BD0"/>
    <w:rsid w:val="00A1312E"/>
    <w:rsid w:val="00A37ABE"/>
    <w:rsid w:val="00A41A79"/>
    <w:rsid w:val="00AB49CA"/>
    <w:rsid w:val="00B1023D"/>
    <w:rsid w:val="00B9381B"/>
    <w:rsid w:val="00BE2501"/>
    <w:rsid w:val="00D019D4"/>
    <w:rsid w:val="00E845D5"/>
    <w:rsid w:val="00F54191"/>
    <w:rsid w:val="00F7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636D2D"/>
  <w15:chartTrackingRefBased/>
  <w15:docId w15:val="{F4EACB73-428A-402D-87DA-B037E50B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B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57F"/>
    <w:rPr>
      <w:rFonts w:asciiTheme="majorHAnsi" w:eastAsiaTheme="majorEastAsia" w:hAnsiTheme="majorHAnsi" w:cstheme="majorBidi"/>
      <w:sz w:val="18"/>
      <w:szCs w:val="18"/>
    </w:rPr>
  </w:style>
  <w:style w:type="paragraph" w:styleId="a5">
    <w:name w:val="header"/>
    <w:basedOn w:val="a"/>
    <w:link w:val="a6"/>
    <w:uiPriority w:val="99"/>
    <w:unhideWhenUsed/>
    <w:rsid w:val="008531DC"/>
    <w:pPr>
      <w:tabs>
        <w:tab w:val="center" w:pos="4252"/>
        <w:tab w:val="right" w:pos="8504"/>
      </w:tabs>
      <w:snapToGrid w:val="0"/>
    </w:pPr>
  </w:style>
  <w:style w:type="character" w:customStyle="1" w:styleId="a6">
    <w:name w:val="ヘッダー (文字)"/>
    <w:basedOn w:val="a0"/>
    <w:link w:val="a5"/>
    <w:uiPriority w:val="99"/>
    <w:rsid w:val="008531DC"/>
    <w:rPr>
      <w:rFonts w:ascii="Century" w:eastAsia="ＭＳ 明朝" w:hAnsi="Century" w:cs="Times New Roman"/>
      <w:sz w:val="24"/>
      <w:szCs w:val="24"/>
    </w:rPr>
  </w:style>
  <w:style w:type="paragraph" w:styleId="a7">
    <w:name w:val="footer"/>
    <w:basedOn w:val="a"/>
    <w:link w:val="a8"/>
    <w:uiPriority w:val="99"/>
    <w:unhideWhenUsed/>
    <w:rsid w:val="008531DC"/>
    <w:pPr>
      <w:tabs>
        <w:tab w:val="center" w:pos="4252"/>
        <w:tab w:val="right" w:pos="8504"/>
      </w:tabs>
      <w:snapToGrid w:val="0"/>
    </w:pPr>
  </w:style>
  <w:style w:type="character" w:customStyle="1" w:styleId="a8">
    <w:name w:val="フッター (文字)"/>
    <w:basedOn w:val="a0"/>
    <w:link w:val="a7"/>
    <w:uiPriority w:val="99"/>
    <w:rsid w:val="008531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66D9-DF81-4CB4-8ADF-6D0E3D9D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1004</Words>
  <Characters>5727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2022-04-06T02:33:00Z</cp:lastPrinted>
  <dcterms:created xsi:type="dcterms:W3CDTF">2022-04-06T02:31:00Z</dcterms:created>
  <dcterms:modified xsi:type="dcterms:W3CDTF">2022-04-08T01:47:00Z</dcterms:modified>
</cp:coreProperties>
</file>